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ajorBidi"/>
          <w:b/>
          <w:color w:val="003865" w:themeColor="accent1"/>
          <w:sz w:val="32"/>
          <w:szCs w:val="32"/>
        </w:rPr>
        <w:id w:val="10729564"/>
        <w:docPartObj>
          <w:docPartGallery w:val="Cover Pages"/>
          <w:docPartUnique/>
        </w:docPartObj>
      </w:sdtPr>
      <w:sdtEndPr>
        <w:rPr>
          <w:rFonts w:ascii="Calibri" w:eastAsia="Times New Roman" w:hAnsi="Calibri" w:cs="Times New Roman"/>
          <w:b w:val="0"/>
          <w:color w:val="auto"/>
          <w:sz w:val="22"/>
          <w:szCs w:val="22"/>
        </w:rPr>
      </w:sdtEndPr>
      <w:sdtContent>
        <w:p w14:paraId="7EDB5876" w14:textId="77777777" w:rsidR="00E20F02" w:rsidRPr="00B53C1F" w:rsidRDefault="00F3338D" w:rsidP="00AB65FF">
          <w:pPr>
            <w:rPr>
              <w:rFonts w:asciiTheme="minorHAnsi" w:hAnsiTheme="minorHAnsi"/>
            </w:rPr>
          </w:pPr>
          <w:r w:rsidRPr="00B53C1F">
            <w:rPr>
              <w:rFonts w:asciiTheme="minorHAnsi" w:hAnsiTheme="minorHAnsi"/>
              <w:noProof/>
              <w:lang w:bidi="ar-SA"/>
            </w:rPr>
            <w:drawing>
              <wp:inline distT="0" distB="0" distL="0" distR="0" wp14:anchorId="1B068172" wp14:editId="63A0B613">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3FDDA2E0" w14:textId="72523C8B" w:rsidR="00BE3444" w:rsidRPr="00B53C1F" w:rsidRDefault="002777F9" w:rsidP="00B53C1F">
          <w:pPr>
            <w:pStyle w:val="Heading1"/>
          </w:pPr>
          <w:r>
            <w:t>2017-18</w:t>
          </w:r>
          <w:r w:rsidR="00594A40">
            <w:t xml:space="preserve"> Combined </w:t>
          </w:r>
          <w:r w:rsidR="0014131C">
            <w:t xml:space="preserve">WBWF </w:t>
          </w:r>
          <w:r w:rsidR="004B7295">
            <w:t xml:space="preserve">Summary </w:t>
          </w:r>
          <w:r w:rsidR="00594A40">
            <w:t xml:space="preserve">and Achievement </w:t>
          </w:r>
          <w:r w:rsidR="00EC7BCE">
            <w:t>and</w:t>
          </w:r>
          <w:r w:rsidR="00594A40">
            <w:t xml:space="preserve"> Integration </w:t>
          </w:r>
          <w:r w:rsidR="004B7295">
            <w:t>Progress Report</w:t>
          </w:r>
        </w:p>
        <w:p w14:paraId="34BE3687" w14:textId="0952C0E1" w:rsidR="00B53C1F" w:rsidRPr="00AE4653" w:rsidRDefault="00B53C1F" w:rsidP="00B53C1F">
          <w:pPr>
            <w:pStyle w:val="List"/>
            <w:spacing w:after="120"/>
            <w:rPr>
              <w:rStyle w:val="Heading1Char"/>
              <w:rFonts w:asciiTheme="minorHAnsi" w:hAnsiTheme="minorHAnsi"/>
              <w:b w:val="0"/>
              <w:color w:val="auto"/>
              <w:sz w:val="22"/>
              <w:szCs w:val="22"/>
            </w:rPr>
          </w:pPr>
          <w:r w:rsidRPr="00AE4653">
            <w:rPr>
              <w:rStyle w:val="Heading1Char"/>
              <w:rFonts w:asciiTheme="minorHAnsi" w:hAnsiTheme="minorHAnsi"/>
              <w:b w:val="0"/>
              <w:color w:val="auto"/>
              <w:sz w:val="22"/>
              <w:szCs w:val="22"/>
            </w:rPr>
            <w:t>District or Charter Name</w:t>
          </w:r>
          <w:r w:rsidR="00DB4C7E">
            <w:rPr>
              <w:rStyle w:val="Heading1Char"/>
              <w:rFonts w:asciiTheme="minorHAnsi" w:hAnsiTheme="minorHAnsi"/>
              <w:b w:val="0"/>
              <w:color w:val="auto"/>
              <w:sz w:val="22"/>
              <w:szCs w:val="22"/>
            </w:rPr>
            <w:t>:</w:t>
          </w:r>
          <w:r w:rsidR="00765EDB">
            <w:rPr>
              <w:rStyle w:val="Heading1Char"/>
              <w:rFonts w:asciiTheme="minorHAnsi" w:hAnsiTheme="minorHAnsi"/>
              <w:b w:val="0"/>
              <w:color w:val="auto"/>
              <w:sz w:val="22"/>
              <w:szCs w:val="22"/>
            </w:rPr>
            <w:t xml:space="preserve"> BlueSky Charter School</w:t>
          </w:r>
        </w:p>
        <w:p w14:paraId="003EBA01" w14:textId="46BE2DD6" w:rsidR="00B53C1F" w:rsidRPr="00AE4653" w:rsidRDefault="00B53C1F" w:rsidP="00B53C1F">
          <w:pPr>
            <w:pStyle w:val="List"/>
            <w:spacing w:after="120"/>
            <w:rPr>
              <w:rStyle w:val="Heading1Char"/>
              <w:rFonts w:asciiTheme="minorHAnsi" w:hAnsiTheme="minorHAnsi"/>
              <w:b w:val="0"/>
              <w:color w:val="auto"/>
              <w:sz w:val="22"/>
              <w:szCs w:val="22"/>
            </w:rPr>
          </w:pPr>
          <w:r w:rsidRPr="00AE4653">
            <w:rPr>
              <w:rStyle w:val="Heading1Char"/>
              <w:rFonts w:asciiTheme="minorHAnsi" w:hAnsiTheme="minorHAnsi"/>
              <w:b w:val="0"/>
              <w:color w:val="auto"/>
              <w:sz w:val="22"/>
              <w:szCs w:val="22"/>
            </w:rPr>
            <w:t>Grades Served</w:t>
          </w:r>
          <w:r w:rsidR="00DB4C7E" w:rsidRPr="00DB4C7E">
            <w:rPr>
              <w:rStyle w:val="Heading1Char"/>
              <w:rFonts w:asciiTheme="minorHAnsi" w:hAnsiTheme="minorHAnsi"/>
              <w:b w:val="0"/>
              <w:color w:val="auto"/>
              <w:sz w:val="22"/>
              <w:szCs w:val="22"/>
            </w:rPr>
            <w:t>:</w:t>
          </w:r>
          <w:r w:rsidR="00765EDB">
            <w:rPr>
              <w:rStyle w:val="Heading1Char"/>
              <w:rFonts w:asciiTheme="minorHAnsi" w:hAnsiTheme="minorHAnsi"/>
              <w:b w:val="0"/>
              <w:color w:val="auto"/>
              <w:sz w:val="22"/>
              <w:szCs w:val="22"/>
            </w:rPr>
            <w:t xml:space="preserve"> 7-12</w:t>
          </w:r>
        </w:p>
        <w:p w14:paraId="54474AA2" w14:textId="77777777" w:rsidR="00DD1D67" w:rsidRDefault="00DD1D67" w:rsidP="00DD1D67">
          <w:pPr>
            <w:spacing w:before="0" w:after="0" w:line="240" w:lineRule="auto"/>
            <w:rPr>
              <w:ins w:id="0" w:author="Parks, Anne (MDE)" w:date="2018-08-31T12:44:00Z"/>
              <w:rStyle w:val="Heading1Char"/>
              <w:rFonts w:asciiTheme="minorHAnsi" w:hAnsiTheme="minorHAnsi"/>
              <w:b w:val="0"/>
              <w:color w:val="auto"/>
              <w:sz w:val="22"/>
              <w:szCs w:val="22"/>
            </w:rPr>
            <w:sectPr w:rsidR="00DD1D67" w:rsidSect="00B437C8">
              <w:footerReference w:type="default" r:id="rId12"/>
              <w:footerReference w:type="first" r:id="rId13"/>
              <w:type w:val="continuous"/>
              <w:pgSz w:w="12240" w:h="15840" w:code="1"/>
              <w:pgMar w:top="1440" w:right="1080" w:bottom="1440" w:left="1080" w:header="0" w:footer="504" w:gutter="0"/>
              <w:cols w:space="720"/>
              <w:docGrid w:linePitch="326"/>
            </w:sectPr>
          </w:pPr>
        </w:p>
        <w:p w14:paraId="2E41EFCA" w14:textId="71B28545" w:rsidR="00DD1D67" w:rsidRDefault="00EC7BCE" w:rsidP="00DD1D67">
          <w:pPr>
            <w:spacing w:before="0" w:after="0" w:line="240" w:lineRule="auto"/>
            <w:rPr>
              <w:rFonts w:cs="Arial"/>
            </w:rPr>
          </w:pPr>
          <w:r>
            <w:rPr>
              <w:rStyle w:val="Heading1Char"/>
              <w:rFonts w:asciiTheme="minorHAnsi" w:hAnsiTheme="minorHAnsi"/>
              <w:b w:val="0"/>
              <w:color w:val="auto"/>
              <w:sz w:val="22"/>
              <w:szCs w:val="22"/>
            </w:rPr>
            <w:t>WBWF</w:t>
          </w:r>
          <w:r w:rsidR="00DD1D67">
            <w:rPr>
              <w:rStyle w:val="Heading1Char"/>
              <w:rFonts w:asciiTheme="minorHAnsi" w:hAnsiTheme="minorHAnsi"/>
              <w:b w:val="0"/>
              <w:color w:val="auto"/>
              <w:sz w:val="22"/>
              <w:szCs w:val="22"/>
            </w:rPr>
            <w:t xml:space="preserve"> Contact</w:t>
          </w:r>
          <w:r w:rsidR="004B7295">
            <w:rPr>
              <w:rStyle w:val="Heading1Char"/>
              <w:rFonts w:asciiTheme="minorHAnsi" w:hAnsiTheme="minorHAnsi"/>
              <w:b w:val="0"/>
              <w:color w:val="auto"/>
              <w:sz w:val="22"/>
              <w:szCs w:val="22"/>
            </w:rPr>
            <w:t>:</w:t>
          </w:r>
          <w:sdt>
            <w:sdtPr>
              <w:rPr>
                <w:rFonts w:cs="Arial"/>
              </w:rPr>
              <w:alias w:val="Name"/>
              <w:tag w:val="Name"/>
              <w:id w:val="-80523894"/>
              <w:placeholder>
                <w:docPart w:val="B2B1DE23BACE4C8F9E87376943E88581"/>
              </w:placeholder>
              <w:text/>
            </w:sdtPr>
            <w:sdtEndPr/>
            <w:sdtContent>
              <w:r w:rsidR="00FB21C8">
                <w:rPr>
                  <w:rFonts w:cs="Arial"/>
                </w:rPr>
                <w:t xml:space="preserve"> Daniel Ondich</w:t>
              </w:r>
            </w:sdtContent>
          </w:sdt>
        </w:p>
        <w:p w14:paraId="3298F226" w14:textId="304AA918" w:rsidR="00DD1D67" w:rsidRPr="0000466C" w:rsidRDefault="00DD1D67" w:rsidP="00DD1D67">
          <w:pPr>
            <w:spacing w:before="0" w:after="0" w:line="240" w:lineRule="auto"/>
            <w:ind w:left="720" w:hanging="720"/>
            <w:rPr>
              <w:rFonts w:cs="Arial"/>
            </w:rPr>
          </w:pPr>
          <w:r w:rsidRPr="0000466C">
            <w:rPr>
              <w:rFonts w:cs="Arial"/>
            </w:rPr>
            <w:t xml:space="preserve">Title: </w:t>
          </w:r>
          <w:sdt>
            <w:sdtPr>
              <w:rPr>
                <w:rFonts w:cs="Arial"/>
              </w:rPr>
              <w:alias w:val="Title"/>
              <w:tag w:val="Title"/>
              <w:id w:val="26381713"/>
              <w:placeholder>
                <w:docPart w:val="BF94E93EDC0E42CA8110E88B01C6C948"/>
              </w:placeholder>
              <w:text/>
            </w:sdtPr>
            <w:sdtEndPr/>
            <w:sdtContent>
              <w:r w:rsidR="00FB21C8">
                <w:rPr>
                  <w:rFonts w:cs="Arial"/>
                </w:rPr>
                <w:t>Assistant Director/Principal</w:t>
              </w:r>
            </w:sdtContent>
          </w:sdt>
        </w:p>
        <w:p w14:paraId="308E6682" w14:textId="6D516E51" w:rsidR="00DD1D67" w:rsidRPr="0000466C" w:rsidRDefault="00DD1D67" w:rsidP="00DD1D67">
          <w:pPr>
            <w:spacing w:before="0" w:after="0" w:line="240" w:lineRule="auto"/>
            <w:ind w:left="720" w:hanging="720"/>
            <w:rPr>
              <w:rFonts w:cs="Arial"/>
            </w:rPr>
          </w:pPr>
          <w:r w:rsidRPr="0000466C">
            <w:rPr>
              <w:rFonts w:cs="Arial"/>
            </w:rPr>
            <w:t>Phone:</w:t>
          </w:r>
          <w:r w:rsidRPr="002B1CB2">
            <w:rPr>
              <w:rFonts w:cs="Arial"/>
              <w:color w:val="808080" w:themeColor="background1" w:themeShade="80"/>
            </w:rPr>
            <w:t xml:space="preserve"> </w:t>
          </w:r>
          <w:sdt>
            <w:sdtPr>
              <w:rPr>
                <w:rFonts w:cs="Arial"/>
                <w:color w:val="808080" w:themeColor="background1" w:themeShade="80"/>
              </w:rPr>
              <w:alias w:val="Phone"/>
              <w:tag w:val="Phone"/>
              <w:id w:val="1584720005"/>
              <w:placeholder>
                <w:docPart w:val="6A5E8EDAEA89407B8E9AB2FF2F07DFA2"/>
              </w:placeholder>
              <w:text/>
            </w:sdtPr>
            <w:sdtEndPr/>
            <w:sdtContent>
              <w:r w:rsidR="00FB21C8">
                <w:rPr>
                  <w:rFonts w:cs="Arial"/>
                  <w:color w:val="808080" w:themeColor="background1" w:themeShade="80"/>
                </w:rPr>
                <w:t>651.642.0888</w:t>
              </w:r>
            </w:sdtContent>
          </w:sdt>
        </w:p>
        <w:p w14:paraId="61FF66BC" w14:textId="72CF5FF3" w:rsidR="00DD1D67" w:rsidRDefault="00DD1D67" w:rsidP="00DD1D67">
          <w:pPr>
            <w:spacing w:before="0" w:after="120" w:line="240" w:lineRule="auto"/>
            <w:ind w:left="720" w:hanging="720"/>
            <w:rPr>
              <w:color w:val="003865"/>
            </w:rPr>
          </w:pPr>
          <w:r>
            <w:rPr>
              <w:rFonts w:cs="Arial"/>
            </w:rPr>
            <w:t>E</w:t>
          </w:r>
          <w:r w:rsidRPr="0000466C">
            <w:rPr>
              <w:rFonts w:cs="Arial"/>
            </w:rPr>
            <w:t xml:space="preserve">mail: </w:t>
          </w:r>
          <w:sdt>
            <w:sdtPr>
              <w:rPr>
                <w:rFonts w:cs="Arial"/>
              </w:rPr>
              <w:alias w:val="E-mail"/>
              <w:tag w:val="E-mail"/>
              <w:id w:val="-1596773570"/>
              <w:placeholder>
                <w:docPart w:val="A0A5332C4E9D4C138B9E4CCC976549CB"/>
              </w:placeholder>
              <w:text/>
            </w:sdtPr>
            <w:sdtEndPr/>
            <w:sdtContent>
              <w:r w:rsidR="00FB21C8">
                <w:rPr>
                  <w:rFonts w:cs="Arial"/>
                </w:rPr>
                <w:t>dan.ondich@blueskyschool.org</w:t>
              </w:r>
            </w:sdtContent>
          </w:sdt>
        </w:p>
        <w:p w14:paraId="35D3F199" w14:textId="6E9CA19E" w:rsidR="00DD1D67" w:rsidRDefault="00DD1D67" w:rsidP="0001093F">
          <w:pPr>
            <w:spacing w:before="0" w:after="0" w:line="240" w:lineRule="auto"/>
            <w:ind w:left="180"/>
            <w:rPr>
              <w:rFonts w:cs="Arial"/>
            </w:rPr>
          </w:pPr>
          <w:r w:rsidRPr="004B7295">
            <w:rPr>
              <w:rFonts w:cs="Arial"/>
            </w:rPr>
            <w:t>A</w:t>
          </w:r>
          <w:r w:rsidR="007468BB" w:rsidRPr="004B7295">
            <w:rPr>
              <w:rFonts w:cs="Arial"/>
            </w:rPr>
            <w:t xml:space="preserve"> </w:t>
          </w:r>
          <w:r w:rsidRPr="004B7295">
            <w:rPr>
              <w:rFonts w:cs="Arial"/>
            </w:rPr>
            <w:t>and I Contact</w:t>
          </w:r>
          <w:r w:rsidRPr="004B7295">
            <w:rPr>
              <w:rFonts w:cs="Arial"/>
              <w:b/>
            </w:rPr>
            <w:t>:</w:t>
          </w:r>
          <w:r w:rsidRPr="004B7295">
            <w:rPr>
              <w:rFonts w:cs="Arial"/>
              <w:b/>
              <w:sz w:val="24"/>
            </w:rPr>
            <w:t xml:space="preserve"> </w:t>
          </w:r>
          <w:sdt>
            <w:sdtPr>
              <w:rPr>
                <w:rFonts w:cs="Arial"/>
              </w:rPr>
              <w:alias w:val="Name"/>
              <w:tag w:val="Name"/>
              <w:id w:val="116187738"/>
              <w:placeholder>
                <w:docPart w:val="8792BF01C7A5447EBCD977DAF83A55E6"/>
              </w:placeholder>
              <w:showingPlcHdr/>
              <w:text/>
            </w:sdtPr>
            <w:sdtEndPr/>
            <w:sdtContent>
              <w:r w:rsidRPr="002B1CB2">
                <w:rPr>
                  <w:rStyle w:val="PlaceholderText"/>
                  <w:rFonts w:cs="Arial"/>
                  <w:color w:val="808080" w:themeColor="background1" w:themeShade="80"/>
                </w:rPr>
                <w:t>Enter name.</w:t>
              </w:r>
            </w:sdtContent>
          </w:sdt>
        </w:p>
        <w:p w14:paraId="1EE83E65" w14:textId="77777777" w:rsidR="00DD1D67" w:rsidRPr="0000466C" w:rsidRDefault="00DD1D67" w:rsidP="0001093F">
          <w:pPr>
            <w:spacing w:before="0" w:after="0" w:line="240" w:lineRule="auto"/>
            <w:ind w:left="900" w:hanging="720"/>
            <w:rPr>
              <w:rFonts w:cs="Arial"/>
            </w:rPr>
          </w:pPr>
          <w:r w:rsidRPr="0000466C">
            <w:rPr>
              <w:rFonts w:cs="Arial"/>
            </w:rPr>
            <w:t xml:space="preserve">Title: </w:t>
          </w:r>
          <w:sdt>
            <w:sdtPr>
              <w:rPr>
                <w:rFonts w:cs="Arial"/>
              </w:rPr>
              <w:alias w:val="Title"/>
              <w:tag w:val="Title"/>
              <w:id w:val="238837960"/>
              <w:placeholder>
                <w:docPart w:val="51D45D9CBC6441008B47E940AE2EDAE2"/>
              </w:placeholder>
              <w:showingPlcHdr/>
              <w:text/>
            </w:sdtPr>
            <w:sdtEndPr/>
            <w:sdtContent>
              <w:r w:rsidRPr="002B1CB2">
                <w:rPr>
                  <w:rStyle w:val="PlaceholderText"/>
                  <w:rFonts w:cs="Arial"/>
                  <w:color w:val="808080" w:themeColor="background1" w:themeShade="80"/>
                </w:rPr>
                <w:t>Enter title.</w:t>
              </w:r>
            </w:sdtContent>
          </w:sdt>
        </w:p>
        <w:p w14:paraId="4EAE6AED" w14:textId="77777777" w:rsidR="00DD1D67" w:rsidRPr="0000466C" w:rsidRDefault="00DD1D67" w:rsidP="0001093F">
          <w:pPr>
            <w:spacing w:before="0" w:after="0" w:line="240" w:lineRule="auto"/>
            <w:ind w:left="900" w:hanging="720"/>
            <w:rPr>
              <w:rFonts w:cs="Arial"/>
            </w:rPr>
          </w:pPr>
          <w:r w:rsidRPr="0000466C">
            <w:rPr>
              <w:rFonts w:cs="Arial"/>
            </w:rPr>
            <w:t>Phone:</w:t>
          </w:r>
          <w:r w:rsidRPr="002B1CB2">
            <w:rPr>
              <w:rFonts w:cs="Arial"/>
              <w:color w:val="808080" w:themeColor="background1" w:themeShade="80"/>
            </w:rPr>
            <w:t xml:space="preserve"> </w:t>
          </w:r>
          <w:sdt>
            <w:sdtPr>
              <w:rPr>
                <w:rFonts w:cs="Arial"/>
                <w:color w:val="808080" w:themeColor="background1" w:themeShade="80"/>
              </w:rPr>
              <w:alias w:val="Phone"/>
              <w:tag w:val="Phone"/>
              <w:id w:val="937943543"/>
              <w:placeholder>
                <w:docPart w:val="E2F143F158154B7DA7B69DC6395F01ED"/>
              </w:placeholder>
              <w:showingPlcHdr/>
              <w:text/>
            </w:sdtPr>
            <w:sdtEndPr/>
            <w:sdtContent>
              <w:r w:rsidRPr="002B1CB2">
                <w:rPr>
                  <w:rStyle w:val="PlaceholderText"/>
                  <w:rFonts w:cs="Arial"/>
                  <w:color w:val="808080" w:themeColor="background1" w:themeShade="80"/>
                </w:rPr>
                <w:t>Enter phone number.</w:t>
              </w:r>
            </w:sdtContent>
          </w:sdt>
        </w:p>
        <w:p w14:paraId="1448F5D2" w14:textId="77777777" w:rsidR="00DD1D67" w:rsidRDefault="00DD1D67" w:rsidP="0001093F">
          <w:pPr>
            <w:spacing w:before="0" w:after="120" w:line="240" w:lineRule="auto"/>
            <w:ind w:left="900" w:hanging="720"/>
            <w:rPr>
              <w:color w:val="003865"/>
            </w:rPr>
          </w:pPr>
          <w:r>
            <w:rPr>
              <w:rFonts w:cs="Arial"/>
            </w:rPr>
            <w:t>E</w:t>
          </w:r>
          <w:r w:rsidRPr="0000466C">
            <w:rPr>
              <w:rFonts w:cs="Arial"/>
            </w:rPr>
            <w:t xml:space="preserve">mail: </w:t>
          </w:r>
          <w:sdt>
            <w:sdtPr>
              <w:rPr>
                <w:rFonts w:cs="Arial"/>
              </w:rPr>
              <w:alias w:val="E-mail"/>
              <w:tag w:val="E-mail"/>
              <w:id w:val="949664893"/>
              <w:placeholder>
                <w:docPart w:val="9D4987E611344943AC15ACB530D6A3CA"/>
              </w:placeholder>
              <w:showingPlcHdr/>
              <w:text/>
            </w:sdtPr>
            <w:sdtEndPr/>
            <w:sdtContent>
              <w:r w:rsidRPr="002B1CB2">
                <w:rPr>
                  <w:rStyle w:val="PlaceholderText"/>
                  <w:rFonts w:cs="Arial"/>
                  <w:color w:val="808080" w:themeColor="background1" w:themeShade="80"/>
                </w:rPr>
                <w:t>Enter email.</w:t>
              </w:r>
            </w:sdtContent>
          </w:sdt>
        </w:p>
        <w:p w14:paraId="7DC8746D" w14:textId="77777777" w:rsidR="00DD1D67" w:rsidRDefault="00DD1D67" w:rsidP="00D3360B">
          <w:pPr>
            <w:pStyle w:val="List"/>
            <w:spacing w:after="120"/>
            <w:rPr>
              <w:rStyle w:val="Heading1Char"/>
              <w:rFonts w:asciiTheme="minorHAnsi" w:hAnsiTheme="minorHAnsi"/>
              <w:b w:val="0"/>
              <w:color w:val="auto"/>
              <w:sz w:val="22"/>
              <w:szCs w:val="22"/>
            </w:rPr>
            <w:sectPr w:rsidR="00DD1D67" w:rsidSect="004B7295">
              <w:type w:val="continuous"/>
              <w:pgSz w:w="12240" w:h="15840" w:code="1"/>
              <w:pgMar w:top="1440" w:right="1080" w:bottom="1440" w:left="1080" w:header="0" w:footer="504" w:gutter="0"/>
              <w:cols w:num="2" w:space="720"/>
              <w:docGrid w:linePitch="326"/>
            </w:sectPr>
          </w:pPr>
        </w:p>
        <w:p w14:paraId="1B637F1F" w14:textId="2F786230" w:rsidR="00813058" w:rsidRPr="004B7295" w:rsidRDefault="00EC7BCE" w:rsidP="00D3360B">
          <w:pPr>
            <w:pStyle w:val="List"/>
            <w:spacing w:after="0"/>
            <w:ind w:left="0" w:firstLine="0"/>
            <w:rPr>
              <w:rStyle w:val="Heading2Char"/>
              <w:b w:val="0"/>
              <w:color w:val="auto"/>
              <w:sz w:val="22"/>
              <w:szCs w:val="22"/>
            </w:rPr>
          </w:pPr>
          <w:r>
            <w:rPr>
              <w:rStyle w:val="Heading2Char"/>
              <w:color w:val="auto"/>
            </w:rPr>
            <w:t>New this year</w:t>
          </w:r>
          <w:r w:rsidR="00F40DF1" w:rsidRPr="00EA45C9">
            <w:rPr>
              <w:rStyle w:val="Heading2Char"/>
              <w:color w:val="auto"/>
            </w:rPr>
            <w:t xml:space="preserve">! </w:t>
          </w:r>
          <w:r w:rsidR="00F40DF1" w:rsidRPr="004B7295">
            <w:rPr>
              <w:rStyle w:val="Heading2Char"/>
              <w:b w:val="0"/>
              <w:color w:val="auto"/>
              <w:sz w:val="22"/>
              <w:szCs w:val="22"/>
            </w:rPr>
            <w:t xml:space="preserve">This is </w:t>
          </w:r>
          <w:r w:rsidR="00EA45C9" w:rsidRPr="004B7295">
            <w:rPr>
              <w:rStyle w:val="Heading2Char"/>
              <w:b w:val="0"/>
              <w:color w:val="auto"/>
              <w:sz w:val="22"/>
              <w:szCs w:val="22"/>
            </w:rPr>
            <w:t>MDE’s</w:t>
          </w:r>
          <w:r w:rsidR="00F40DF1" w:rsidRPr="004B7295">
            <w:rPr>
              <w:rStyle w:val="Heading2Char"/>
              <w:b w:val="0"/>
              <w:color w:val="auto"/>
              <w:sz w:val="22"/>
              <w:szCs w:val="22"/>
            </w:rPr>
            <w:t xml:space="preserve"> first attempt</w:t>
          </w:r>
          <w:r w:rsidR="00813058" w:rsidRPr="004B7295">
            <w:rPr>
              <w:rStyle w:val="Heading2Char"/>
              <w:b w:val="0"/>
              <w:color w:val="auto"/>
              <w:sz w:val="22"/>
              <w:szCs w:val="22"/>
            </w:rPr>
            <w:t xml:space="preserve"> at asking districts</w:t>
          </w:r>
          <w:r w:rsidR="004B7295">
            <w:rPr>
              <w:rStyle w:val="Heading2Char"/>
              <w:b w:val="0"/>
              <w:color w:val="auto"/>
              <w:sz w:val="22"/>
              <w:szCs w:val="22"/>
            </w:rPr>
            <w:t>/charters</w:t>
          </w:r>
          <w:r w:rsidR="00813058" w:rsidRPr="004B7295">
            <w:rPr>
              <w:rStyle w:val="Heading2Char"/>
              <w:b w:val="0"/>
              <w:color w:val="auto"/>
              <w:sz w:val="22"/>
              <w:szCs w:val="22"/>
            </w:rPr>
            <w:t xml:space="preserve"> to submit one combined report to address two needs:</w:t>
          </w:r>
          <w:r w:rsidR="00F40DF1" w:rsidRPr="004B7295">
            <w:rPr>
              <w:rStyle w:val="Heading2Char"/>
              <w:b w:val="0"/>
              <w:color w:val="auto"/>
              <w:sz w:val="22"/>
              <w:szCs w:val="22"/>
            </w:rPr>
            <w:t xml:space="preserve"> the Annual </w:t>
          </w:r>
          <w:r w:rsidR="0014131C">
            <w:rPr>
              <w:rStyle w:val="Heading2Char"/>
              <w:b w:val="0"/>
              <w:color w:val="auto"/>
              <w:sz w:val="22"/>
              <w:szCs w:val="22"/>
            </w:rPr>
            <w:t xml:space="preserve">WBWF </w:t>
          </w:r>
          <w:r w:rsidR="00F40DF1" w:rsidRPr="004B7295">
            <w:rPr>
              <w:rStyle w:val="Heading2Char"/>
              <w:b w:val="0"/>
              <w:color w:val="auto"/>
              <w:sz w:val="22"/>
              <w:szCs w:val="22"/>
            </w:rPr>
            <w:t xml:space="preserve">Summary Report and the Annual Achievement and Integration </w:t>
          </w:r>
          <w:r w:rsidR="0001093F" w:rsidRPr="004B7295">
            <w:rPr>
              <w:rStyle w:val="Heading2Char"/>
              <w:b w:val="0"/>
              <w:color w:val="auto"/>
              <w:sz w:val="22"/>
              <w:szCs w:val="22"/>
            </w:rPr>
            <w:t xml:space="preserve">(A&amp;I) </w:t>
          </w:r>
          <w:r>
            <w:rPr>
              <w:rStyle w:val="Heading2Char"/>
              <w:b w:val="0"/>
              <w:color w:val="auto"/>
              <w:sz w:val="22"/>
              <w:szCs w:val="22"/>
            </w:rPr>
            <w:t>Progress Report.</w:t>
          </w:r>
          <w:r w:rsidR="00F40DF1" w:rsidRPr="004B7295">
            <w:rPr>
              <w:rStyle w:val="Heading2Char"/>
              <w:b w:val="0"/>
              <w:color w:val="auto"/>
              <w:sz w:val="22"/>
              <w:szCs w:val="22"/>
            </w:rPr>
            <w:t xml:space="preserve"> </w:t>
          </w:r>
          <w:r w:rsidR="00EA45C9" w:rsidRPr="004B7295">
            <w:rPr>
              <w:rStyle w:val="Heading2Char"/>
              <w:b w:val="0"/>
              <w:color w:val="auto"/>
              <w:sz w:val="22"/>
              <w:szCs w:val="22"/>
            </w:rPr>
            <w:t>Hopefully this will</w:t>
          </w:r>
          <w:r w:rsidR="00813058" w:rsidRPr="004B7295">
            <w:rPr>
              <w:rStyle w:val="Heading2Char"/>
              <w:b w:val="0"/>
              <w:color w:val="auto"/>
              <w:sz w:val="22"/>
              <w:szCs w:val="22"/>
            </w:rPr>
            <w:t xml:space="preserve"> help districts</w:t>
          </w:r>
          <w:r w:rsidR="00F40DF1" w:rsidRPr="004B7295">
            <w:rPr>
              <w:rStyle w:val="Heading2Char"/>
              <w:b w:val="0"/>
              <w:color w:val="auto"/>
              <w:sz w:val="22"/>
              <w:szCs w:val="22"/>
            </w:rPr>
            <w:t xml:space="preserve"> build connections between the </w:t>
          </w:r>
          <w:r w:rsidR="00274F2C" w:rsidRPr="004B7295">
            <w:rPr>
              <w:rStyle w:val="Heading2Char"/>
              <w:b w:val="0"/>
              <w:color w:val="auto"/>
              <w:sz w:val="22"/>
              <w:szCs w:val="22"/>
            </w:rPr>
            <w:t>work</w:t>
          </w:r>
          <w:r w:rsidR="00F40DF1" w:rsidRPr="004B7295">
            <w:rPr>
              <w:rStyle w:val="Heading2Char"/>
              <w:b w:val="0"/>
              <w:color w:val="auto"/>
              <w:sz w:val="22"/>
              <w:szCs w:val="22"/>
            </w:rPr>
            <w:t xml:space="preserve"> in both </w:t>
          </w:r>
          <w:r w:rsidR="004B7295" w:rsidRPr="004B7295">
            <w:rPr>
              <w:rStyle w:val="Heading2Char"/>
              <w:b w:val="0"/>
              <w:color w:val="auto"/>
              <w:sz w:val="22"/>
              <w:szCs w:val="22"/>
            </w:rPr>
            <w:t xml:space="preserve">of </w:t>
          </w:r>
          <w:r w:rsidR="00F40DF1" w:rsidRPr="004B7295">
            <w:rPr>
              <w:rStyle w:val="Heading2Char"/>
              <w:b w:val="0"/>
              <w:color w:val="auto"/>
              <w:sz w:val="22"/>
              <w:szCs w:val="22"/>
            </w:rPr>
            <w:t>these areas and simplify the reporting proce</w:t>
          </w:r>
          <w:r w:rsidR="0037112D">
            <w:rPr>
              <w:rStyle w:val="Heading2Char"/>
              <w:b w:val="0"/>
              <w:color w:val="auto"/>
              <w:sz w:val="22"/>
              <w:szCs w:val="22"/>
            </w:rPr>
            <w:t>ss with this integrated report.</w:t>
          </w:r>
        </w:p>
        <w:p w14:paraId="63EB0273" w14:textId="77777777" w:rsidR="00EA45C9" w:rsidRPr="004B7295" w:rsidRDefault="00EA45C9" w:rsidP="00D3360B">
          <w:pPr>
            <w:pStyle w:val="List"/>
            <w:spacing w:after="0"/>
            <w:ind w:left="0" w:firstLine="0"/>
            <w:rPr>
              <w:rStyle w:val="Heading2Char"/>
              <w:b w:val="0"/>
              <w:color w:val="auto"/>
              <w:sz w:val="22"/>
              <w:szCs w:val="22"/>
            </w:rPr>
          </w:pPr>
        </w:p>
        <w:p w14:paraId="531099EF" w14:textId="3EB8B015" w:rsidR="00EC7BCE" w:rsidRPr="004B7295" w:rsidRDefault="00813058" w:rsidP="00EC7BCE">
          <w:pPr>
            <w:pStyle w:val="List"/>
            <w:spacing w:after="0"/>
            <w:ind w:left="0" w:firstLine="0"/>
            <w:rPr>
              <w:rStyle w:val="Heading2Char"/>
              <w:color w:val="auto"/>
              <w:sz w:val="24"/>
              <w:szCs w:val="24"/>
            </w:rPr>
          </w:pPr>
          <w:r w:rsidRPr="004B7295">
            <w:rPr>
              <w:rStyle w:val="Heading2Char"/>
              <w:b w:val="0"/>
              <w:color w:val="auto"/>
              <w:sz w:val="22"/>
              <w:szCs w:val="22"/>
            </w:rPr>
            <w:t>This report has t</w:t>
          </w:r>
          <w:r w:rsidR="004B7295">
            <w:rPr>
              <w:rStyle w:val="Heading2Char"/>
              <w:b w:val="0"/>
              <w:color w:val="auto"/>
              <w:sz w:val="22"/>
              <w:szCs w:val="22"/>
            </w:rPr>
            <w:t>wo</w:t>
          </w:r>
          <w:r w:rsidRPr="004B7295">
            <w:rPr>
              <w:rStyle w:val="Heading2Char"/>
              <w:b w:val="0"/>
              <w:color w:val="auto"/>
              <w:sz w:val="22"/>
              <w:szCs w:val="22"/>
            </w:rPr>
            <w:t xml:space="preserve"> parts:</w:t>
          </w:r>
          <w:r w:rsidR="00EC7BCE" w:rsidRPr="004B7295">
            <w:rPr>
              <w:rStyle w:val="Heading2Char"/>
              <w:color w:val="auto"/>
              <w:sz w:val="24"/>
              <w:szCs w:val="24"/>
            </w:rPr>
            <w:t xml:space="preserve"> </w:t>
          </w:r>
        </w:p>
        <w:p w14:paraId="0FE568B5" w14:textId="0EECDBD4" w:rsidR="00813058" w:rsidRPr="004B7295" w:rsidRDefault="00813058" w:rsidP="00EC7BCE">
          <w:pPr>
            <w:pStyle w:val="List"/>
            <w:tabs>
              <w:tab w:val="left" w:pos="360"/>
            </w:tabs>
            <w:spacing w:after="0"/>
            <w:ind w:firstLine="0"/>
            <w:rPr>
              <w:rStyle w:val="Heading2Char"/>
              <w:b w:val="0"/>
              <w:color w:val="auto"/>
              <w:sz w:val="22"/>
              <w:szCs w:val="22"/>
            </w:rPr>
          </w:pPr>
          <w:r w:rsidRPr="004B7295">
            <w:rPr>
              <w:rStyle w:val="Heading2Char"/>
              <w:color w:val="auto"/>
              <w:sz w:val="24"/>
              <w:szCs w:val="24"/>
            </w:rPr>
            <w:t>Part A</w:t>
          </w:r>
          <w:r w:rsidR="004B7295" w:rsidRPr="004B7295">
            <w:rPr>
              <w:rStyle w:val="Heading2Char"/>
              <w:b w:val="0"/>
              <w:color w:val="auto"/>
              <w:sz w:val="24"/>
              <w:szCs w:val="24"/>
            </w:rPr>
            <w:t>:</w:t>
          </w:r>
          <w:r w:rsidR="004B7295">
            <w:rPr>
              <w:rStyle w:val="Heading2Char"/>
              <w:b w:val="0"/>
              <w:color w:val="auto"/>
              <w:sz w:val="22"/>
              <w:szCs w:val="22"/>
            </w:rPr>
            <w:t xml:space="preserve"> Required for all districts/charters</w:t>
          </w:r>
        </w:p>
        <w:p w14:paraId="3BE355E8" w14:textId="0F9F6255" w:rsidR="00813058" w:rsidRPr="004B7295" w:rsidRDefault="004B7295" w:rsidP="00EC7BCE">
          <w:pPr>
            <w:pStyle w:val="List"/>
            <w:tabs>
              <w:tab w:val="left" w:pos="360"/>
            </w:tabs>
            <w:spacing w:after="0"/>
            <w:ind w:firstLine="0"/>
            <w:rPr>
              <w:rStyle w:val="Heading2Char"/>
              <w:b w:val="0"/>
              <w:color w:val="auto"/>
              <w:sz w:val="22"/>
              <w:szCs w:val="22"/>
            </w:rPr>
          </w:pPr>
          <w:r w:rsidRPr="004B7295">
            <w:rPr>
              <w:rStyle w:val="Heading2Char"/>
              <w:color w:val="auto"/>
              <w:sz w:val="24"/>
              <w:szCs w:val="24"/>
            </w:rPr>
            <w:t>Part B</w:t>
          </w:r>
          <w:r w:rsidR="00813058" w:rsidRPr="004B7295">
            <w:rPr>
              <w:rStyle w:val="Heading2Char"/>
              <w:color w:val="auto"/>
              <w:sz w:val="24"/>
              <w:szCs w:val="24"/>
            </w:rPr>
            <w:t>:</w:t>
          </w:r>
          <w:r w:rsidR="00813058" w:rsidRPr="004B7295">
            <w:rPr>
              <w:rStyle w:val="Heading2Char"/>
              <w:color w:val="auto"/>
              <w:sz w:val="22"/>
              <w:szCs w:val="22"/>
            </w:rPr>
            <w:t xml:space="preserve"> </w:t>
          </w:r>
          <w:r w:rsidR="00EC7BCE">
            <w:rPr>
              <w:rStyle w:val="Heading2Char"/>
              <w:b w:val="0"/>
              <w:color w:val="auto"/>
              <w:sz w:val="22"/>
              <w:szCs w:val="22"/>
            </w:rPr>
            <w:t>R</w:t>
          </w:r>
          <w:r w:rsidR="00813058" w:rsidRPr="004B7295">
            <w:rPr>
              <w:rStyle w:val="Heading2Char"/>
              <w:b w:val="0"/>
              <w:color w:val="auto"/>
              <w:sz w:val="22"/>
              <w:szCs w:val="22"/>
            </w:rPr>
            <w:t xml:space="preserve">equired for districts in the </w:t>
          </w:r>
          <w:r>
            <w:rPr>
              <w:rStyle w:val="Heading2Char"/>
              <w:b w:val="0"/>
              <w:color w:val="auto"/>
              <w:sz w:val="22"/>
              <w:szCs w:val="22"/>
            </w:rPr>
            <w:t>A&amp;I</w:t>
          </w:r>
          <w:r w:rsidR="00813058" w:rsidRPr="004B7295">
            <w:rPr>
              <w:rStyle w:val="Heading2Char"/>
              <w:b w:val="0"/>
              <w:color w:val="auto"/>
              <w:sz w:val="22"/>
              <w:szCs w:val="22"/>
            </w:rPr>
            <w:t xml:space="preserve"> program</w:t>
          </w:r>
        </w:p>
        <w:p w14:paraId="5D676D5C" w14:textId="77777777" w:rsidR="00EA45C9" w:rsidRPr="004B7295" w:rsidRDefault="00EA45C9" w:rsidP="00D3360B">
          <w:pPr>
            <w:pStyle w:val="List"/>
            <w:spacing w:after="0"/>
            <w:ind w:left="0" w:firstLine="0"/>
            <w:rPr>
              <w:rStyle w:val="Heading2Char"/>
              <w:b w:val="0"/>
              <w:color w:val="auto"/>
              <w:sz w:val="22"/>
              <w:szCs w:val="22"/>
            </w:rPr>
          </w:pPr>
        </w:p>
        <w:p w14:paraId="56B99E41" w14:textId="60E325B6" w:rsidR="008E5B7F" w:rsidRDefault="004B7295" w:rsidP="008E5B7F">
          <w:pPr>
            <w:pStyle w:val="NoSpacing"/>
            <w:rPr>
              <w:rFonts w:asciiTheme="minorHAnsi" w:hAnsiTheme="minorHAnsi"/>
            </w:rPr>
          </w:pPr>
          <w:r>
            <w:rPr>
              <w:rFonts w:asciiTheme="minorHAnsi" w:hAnsiTheme="minorHAnsi"/>
            </w:rPr>
            <w:t>All d</w:t>
          </w:r>
          <w:r w:rsidR="008E5B7F" w:rsidRPr="00B53C1F">
            <w:rPr>
              <w:rFonts w:asciiTheme="minorHAnsi" w:hAnsiTheme="minorHAnsi"/>
            </w:rPr>
            <w:t>istricts</w:t>
          </w:r>
          <w:r>
            <w:rPr>
              <w:rFonts w:asciiTheme="minorHAnsi" w:hAnsiTheme="minorHAnsi"/>
            </w:rPr>
            <w:t>/charters</w:t>
          </w:r>
          <w:r w:rsidR="008E5B7F" w:rsidRPr="00B53C1F">
            <w:rPr>
              <w:rFonts w:asciiTheme="minorHAnsi" w:hAnsiTheme="minorHAnsi"/>
            </w:rPr>
            <w:t xml:space="preserve"> must s</w:t>
          </w:r>
          <w:r w:rsidR="008E5B7F">
            <w:rPr>
              <w:rFonts w:asciiTheme="minorHAnsi" w:hAnsiTheme="minorHAnsi"/>
            </w:rPr>
            <w:t xml:space="preserve">ubmit this completed template between </w:t>
          </w:r>
          <w:r w:rsidR="008E5B7F" w:rsidRPr="004533C9">
            <w:rPr>
              <w:rFonts w:asciiTheme="minorHAnsi" w:hAnsiTheme="minorHAnsi"/>
              <w:b/>
            </w:rPr>
            <w:t xml:space="preserve">October </w:t>
          </w:r>
          <w:r w:rsidR="00EC7BCE">
            <w:rPr>
              <w:rFonts w:asciiTheme="minorHAnsi" w:hAnsiTheme="minorHAnsi"/>
              <w:b/>
            </w:rPr>
            <w:t>15</w:t>
          </w:r>
          <w:r w:rsidR="00813058">
            <w:rPr>
              <w:rFonts w:asciiTheme="minorHAnsi" w:hAnsiTheme="minorHAnsi"/>
              <w:b/>
            </w:rPr>
            <w:t xml:space="preserve"> </w:t>
          </w:r>
          <w:r w:rsidR="008E5B7F" w:rsidRPr="004533C9">
            <w:rPr>
              <w:rFonts w:asciiTheme="minorHAnsi" w:hAnsiTheme="minorHAnsi"/>
              <w:b/>
            </w:rPr>
            <w:t>and December 15, 2018</w:t>
          </w:r>
          <w:r w:rsidR="00EC7BCE">
            <w:rPr>
              <w:rFonts w:asciiTheme="minorHAnsi" w:hAnsiTheme="minorHAnsi"/>
              <w:b/>
            </w:rPr>
            <w:t>,</w:t>
          </w:r>
          <w:r w:rsidR="008E5B7F" w:rsidRPr="004533C9">
            <w:rPr>
              <w:rFonts w:asciiTheme="minorHAnsi" w:hAnsiTheme="minorHAnsi"/>
              <w:b/>
            </w:rPr>
            <w:t xml:space="preserve"> </w:t>
          </w:r>
          <w:r w:rsidR="008E5B7F" w:rsidRPr="00B53C1F">
            <w:rPr>
              <w:rFonts w:asciiTheme="minorHAnsi" w:hAnsiTheme="minorHAnsi"/>
            </w:rPr>
            <w:t xml:space="preserve">to </w:t>
          </w:r>
          <w:hyperlink r:id="rId14" w:history="1">
            <w:r w:rsidR="008E5B7F" w:rsidRPr="00B53C1F">
              <w:rPr>
                <w:rStyle w:val="Hyperlink"/>
                <w:rFonts w:asciiTheme="minorHAnsi" w:hAnsiTheme="minorHAnsi"/>
              </w:rPr>
              <w:t>MDE.WorldsBestWorkForce@state.mn.us</w:t>
            </w:r>
          </w:hyperlink>
          <w:r w:rsidR="008E5B7F" w:rsidRPr="00B53C1F">
            <w:rPr>
              <w:rFonts w:asciiTheme="minorHAnsi" w:hAnsiTheme="minorHAnsi"/>
            </w:rPr>
            <w:t>.</w:t>
          </w:r>
        </w:p>
        <w:p w14:paraId="29F8FBF5" w14:textId="77777777" w:rsidR="008E5B7F" w:rsidRDefault="008E5B7F" w:rsidP="008E5B7F">
          <w:pPr>
            <w:pStyle w:val="NoSpacing"/>
            <w:rPr>
              <w:rFonts w:asciiTheme="minorHAnsi" w:hAnsiTheme="minorHAnsi"/>
            </w:rPr>
          </w:pPr>
        </w:p>
        <w:p w14:paraId="2BCCD6A9" w14:textId="7D15A5F0" w:rsidR="00EA45C9" w:rsidRDefault="008E5B7F" w:rsidP="005B1C93">
          <w:pPr>
            <w:pStyle w:val="NoSpacing"/>
            <w:rPr>
              <w:rFonts w:asciiTheme="minorHAnsi" w:hAnsiTheme="minorHAnsi"/>
            </w:rPr>
          </w:pPr>
          <w:r>
            <w:rPr>
              <w:rFonts w:asciiTheme="minorHAnsi" w:hAnsiTheme="minorHAnsi"/>
            </w:rPr>
            <w:t>If you have</w:t>
          </w:r>
          <w:r w:rsidR="00DF506E">
            <w:rPr>
              <w:rFonts w:asciiTheme="minorHAnsi" w:hAnsiTheme="minorHAnsi"/>
            </w:rPr>
            <w:t xml:space="preserve"> questions while completing the </w:t>
          </w:r>
          <w:r w:rsidR="0014131C">
            <w:rPr>
              <w:rFonts w:asciiTheme="minorHAnsi" w:hAnsiTheme="minorHAnsi"/>
            </w:rPr>
            <w:t xml:space="preserve">WBWF </w:t>
          </w:r>
          <w:r w:rsidR="00DF506E">
            <w:rPr>
              <w:rFonts w:asciiTheme="minorHAnsi" w:hAnsiTheme="minorHAnsi"/>
            </w:rPr>
            <w:t>portion of the</w:t>
          </w:r>
          <w:r>
            <w:rPr>
              <w:rFonts w:asciiTheme="minorHAnsi" w:hAnsiTheme="minorHAnsi"/>
            </w:rPr>
            <w:t xml:space="preserve"> summary</w:t>
          </w:r>
          <w:r w:rsidR="00EC7BCE">
            <w:rPr>
              <w:rFonts w:asciiTheme="minorHAnsi" w:hAnsiTheme="minorHAnsi"/>
            </w:rPr>
            <w:t>,</w:t>
          </w:r>
          <w:r>
            <w:rPr>
              <w:rFonts w:asciiTheme="minorHAnsi" w:hAnsiTheme="minorHAnsi"/>
            </w:rPr>
            <w:t xml:space="preserve"> please feel free to email </w:t>
          </w:r>
          <w:hyperlink r:id="rId15" w:history="1">
            <w:r w:rsidRPr="005457A2">
              <w:rPr>
                <w:rStyle w:val="Hyperlink"/>
                <w:rFonts w:asciiTheme="minorHAnsi" w:hAnsiTheme="minorHAnsi"/>
              </w:rPr>
              <w:t>MDE.WorldsBestWorkforce@state.mn.us</w:t>
            </w:r>
          </w:hyperlink>
          <w:r>
            <w:rPr>
              <w:rFonts w:asciiTheme="minorHAnsi" w:hAnsiTheme="minorHAnsi"/>
            </w:rPr>
            <w:t xml:space="preserve"> or contact </w:t>
          </w:r>
          <w:hyperlink r:id="rId16" w:history="1">
            <w:r w:rsidRPr="00EC7BCE">
              <w:rPr>
                <w:rStyle w:val="Hyperlink"/>
                <w:rFonts w:asciiTheme="minorHAnsi" w:hAnsiTheme="minorHAnsi"/>
              </w:rPr>
              <w:t>Susan Burris</w:t>
            </w:r>
          </w:hyperlink>
          <w:r w:rsidR="00EC7BCE">
            <w:rPr>
              <w:rFonts w:asciiTheme="minorHAnsi" w:hAnsiTheme="minorHAnsi"/>
            </w:rPr>
            <w:t>, (susan.burris@state.mn.us).program manager for District Support.</w:t>
          </w:r>
        </w:p>
        <w:p w14:paraId="04F2EB71" w14:textId="77777777" w:rsidR="005B1C93" w:rsidRDefault="005B1C93" w:rsidP="005B1C93">
          <w:pPr>
            <w:pStyle w:val="NoSpacing"/>
            <w:rPr>
              <w:rFonts w:asciiTheme="minorHAnsi" w:hAnsiTheme="minorHAnsi"/>
            </w:rPr>
          </w:pPr>
        </w:p>
        <w:p w14:paraId="43730EB7" w14:textId="4C09CA95" w:rsidR="004B7295" w:rsidRPr="008F63F1" w:rsidRDefault="008E5B7F" w:rsidP="004B7295">
          <w:pPr>
            <w:pStyle w:val="NoSpacing"/>
            <w:spacing w:after="600"/>
            <w:rPr>
              <w:rFonts w:asciiTheme="minorHAnsi" w:eastAsiaTheme="majorEastAsia" w:hAnsiTheme="minorHAnsi" w:cstheme="majorBidi"/>
              <w:b/>
              <w:color w:val="003865" w:themeColor="accent1"/>
              <w:sz w:val="32"/>
              <w:szCs w:val="32"/>
              <w:u w:val="single"/>
            </w:rPr>
          </w:pPr>
          <w:r w:rsidRPr="00387AD0">
            <w:rPr>
              <w:rFonts w:asciiTheme="minorHAnsi" w:hAnsiTheme="minorHAnsi"/>
            </w:rPr>
            <w:t xml:space="preserve">If you have any questions regarding the </w:t>
          </w:r>
          <w:r w:rsidR="004B7295" w:rsidRPr="00387AD0">
            <w:rPr>
              <w:rFonts w:asciiTheme="minorHAnsi" w:hAnsiTheme="minorHAnsi"/>
            </w:rPr>
            <w:t>A&amp;I</w:t>
          </w:r>
          <w:r w:rsidR="00813058" w:rsidRPr="00387AD0">
            <w:rPr>
              <w:rFonts w:asciiTheme="minorHAnsi" w:hAnsiTheme="minorHAnsi"/>
            </w:rPr>
            <w:t xml:space="preserve"> portion of this report</w:t>
          </w:r>
          <w:r w:rsidRPr="00387AD0">
            <w:rPr>
              <w:rFonts w:asciiTheme="minorHAnsi" w:hAnsiTheme="minorHAnsi"/>
            </w:rPr>
            <w:t xml:space="preserve">, please </w:t>
          </w:r>
          <w:r w:rsidR="004533C9" w:rsidRPr="00387AD0">
            <w:rPr>
              <w:rFonts w:asciiTheme="minorHAnsi" w:hAnsiTheme="minorHAnsi"/>
            </w:rPr>
            <w:t>email</w:t>
          </w:r>
          <w:r w:rsidR="004533C9" w:rsidRPr="008F63F1">
            <w:rPr>
              <w:rFonts w:asciiTheme="minorHAnsi" w:hAnsiTheme="minorHAnsi"/>
              <w:u w:val="single"/>
            </w:rPr>
            <w:t xml:space="preserve"> </w:t>
          </w:r>
          <w:hyperlink r:id="rId17" w:history="1">
            <w:r w:rsidR="00BD6814" w:rsidRPr="008F63F1">
              <w:rPr>
                <w:rStyle w:val="Hyperlink"/>
                <w:rFonts w:asciiTheme="minorHAnsi" w:hAnsiTheme="minorHAnsi"/>
              </w:rPr>
              <w:t>MDE.Integration@state.mn.us</w:t>
            </w:r>
          </w:hyperlink>
          <w:r w:rsidRPr="008F63F1">
            <w:rPr>
              <w:rFonts w:asciiTheme="minorHAnsi" w:hAnsiTheme="minorHAnsi"/>
              <w:u w:val="single"/>
            </w:rPr>
            <w:t>.</w:t>
          </w:r>
          <w:r w:rsidR="004B7295" w:rsidRPr="008F63F1">
            <w:rPr>
              <w:sz w:val="36"/>
              <w:szCs w:val="36"/>
              <w:u w:val="single"/>
            </w:rPr>
            <w:br w:type="page"/>
          </w:r>
        </w:p>
        <w:p w14:paraId="3BB06581" w14:textId="75222FB0" w:rsidR="00813058" w:rsidRPr="00C54532" w:rsidRDefault="00813058" w:rsidP="00070F56">
          <w:pPr>
            <w:pStyle w:val="Heading2"/>
            <w:rPr>
              <w:sz w:val="36"/>
              <w:szCs w:val="36"/>
            </w:rPr>
          </w:pPr>
          <w:r w:rsidRPr="00C54532">
            <w:rPr>
              <w:sz w:val="36"/>
              <w:szCs w:val="36"/>
            </w:rPr>
            <w:lastRenderedPageBreak/>
            <w:t xml:space="preserve">Part A: </w:t>
          </w:r>
          <w:r w:rsidR="0067393E">
            <w:rPr>
              <w:sz w:val="36"/>
              <w:szCs w:val="36"/>
            </w:rPr>
            <w:t>Required for All Districts</w:t>
          </w:r>
          <w:r w:rsidR="006600F0" w:rsidRPr="00C54532">
            <w:rPr>
              <w:sz w:val="36"/>
              <w:szCs w:val="36"/>
            </w:rPr>
            <w:t xml:space="preserve"> </w:t>
          </w:r>
        </w:p>
        <w:p w14:paraId="42339A42" w14:textId="2AA31A9C" w:rsidR="00D3360B" w:rsidRDefault="00D3360B" w:rsidP="00070F56">
          <w:pPr>
            <w:pStyle w:val="Heading2"/>
          </w:pPr>
          <w:r w:rsidRPr="00070F56">
            <w:t>Annual</w:t>
          </w:r>
          <w:r>
            <w:t xml:space="preserve"> Report</w:t>
          </w:r>
        </w:p>
        <w:p w14:paraId="457009C4" w14:textId="54B0E183" w:rsidR="00BE1AFC" w:rsidRDefault="0014131C" w:rsidP="00DF506E">
          <w:pPr>
            <w:pStyle w:val="NoSpacing"/>
            <w:rPr>
              <w:rFonts w:asciiTheme="minorHAnsi" w:hAnsiTheme="minorHAnsi"/>
            </w:rPr>
          </w:pPr>
          <w:r>
            <w:rPr>
              <w:rFonts w:asciiTheme="minorHAnsi" w:hAnsiTheme="minorHAnsi"/>
              <w:b/>
            </w:rPr>
            <w:t>WBWF</w:t>
          </w:r>
          <w:r w:rsidR="00BE1AFC" w:rsidRPr="00EC7BCE">
            <w:rPr>
              <w:rFonts w:asciiTheme="minorHAnsi" w:hAnsiTheme="minorHAnsi"/>
              <w:b/>
            </w:rPr>
            <w:t xml:space="preserve"> Requirement</w:t>
          </w:r>
          <w:r w:rsidR="00BE1AFC" w:rsidRPr="00121615">
            <w:rPr>
              <w:rFonts w:asciiTheme="minorHAnsi" w:hAnsiTheme="minorHAnsi"/>
            </w:rPr>
            <w:t>:</w:t>
          </w:r>
          <w:r w:rsidR="00BE1AFC">
            <w:rPr>
              <w:rFonts w:asciiTheme="minorHAnsi" w:hAnsiTheme="minorHAnsi"/>
            </w:rPr>
            <w:t xml:space="preserve"> </w:t>
          </w:r>
          <w:r w:rsidR="00D3360B" w:rsidRPr="00B53C1F">
            <w:rPr>
              <w:rFonts w:asciiTheme="minorHAnsi" w:hAnsiTheme="minorHAnsi"/>
            </w:rPr>
            <w:t>For each school year, the school board must publish a report in the local newspaper, by mail or by electronic means on the district website.</w:t>
          </w:r>
        </w:p>
        <w:p w14:paraId="50B1A566" w14:textId="7522C194" w:rsidR="00D3360B" w:rsidRDefault="00BE1AFC" w:rsidP="00305FCA">
          <w:pPr>
            <w:pStyle w:val="NoSpacing"/>
            <w:rPr>
              <w:rFonts w:asciiTheme="minorHAnsi" w:hAnsiTheme="minorHAnsi"/>
              <w:b/>
              <w:color w:val="C00000"/>
            </w:rPr>
          </w:pPr>
          <w:r w:rsidRPr="00EC7BCE">
            <w:rPr>
              <w:rFonts w:asciiTheme="minorHAnsi" w:hAnsiTheme="minorHAnsi"/>
              <w:b/>
            </w:rPr>
            <w:t>A &amp; I Requirement</w:t>
          </w:r>
          <w:r w:rsidRPr="00EC7BCE">
            <w:rPr>
              <w:rFonts w:asciiTheme="minorHAnsi" w:hAnsiTheme="minorHAnsi"/>
            </w:rPr>
            <w:t>:</w:t>
          </w:r>
          <w:r w:rsidRPr="00BE1AFC">
            <w:rPr>
              <w:rFonts w:asciiTheme="minorHAnsi" w:hAnsiTheme="minorHAnsi"/>
            </w:rPr>
            <w:t xml:space="preserve"> </w:t>
          </w:r>
          <w:r w:rsidR="00DF506E" w:rsidRPr="00BE1AFC">
            <w:rPr>
              <w:rFonts w:asciiTheme="minorHAnsi" w:hAnsiTheme="minorHAnsi"/>
            </w:rPr>
            <w:t xml:space="preserve">Districts </w:t>
          </w:r>
          <w:r w:rsidRPr="00BE1AFC">
            <w:rPr>
              <w:rFonts w:asciiTheme="minorHAnsi" w:hAnsiTheme="minorHAnsi"/>
            </w:rPr>
            <w:t>must post a copy of their A &amp; I plan, a preliminary analysis on goal progress, and related data on student achievement on their website 30 days prior to the annual public meeting.</w:t>
          </w:r>
        </w:p>
        <w:p w14:paraId="7F1F4488" w14:textId="77777777" w:rsidR="00305FCA" w:rsidRPr="00305FCA" w:rsidRDefault="00305FCA" w:rsidP="00305FCA">
          <w:pPr>
            <w:pStyle w:val="NoSpacing"/>
            <w:rPr>
              <w:rStyle w:val="Heading2Char"/>
              <w:rFonts w:eastAsiaTheme="minorHAnsi" w:cstheme="minorBidi"/>
              <w:color w:val="C00000"/>
              <w:sz w:val="22"/>
              <w:szCs w:val="22"/>
            </w:rPr>
          </w:pPr>
        </w:p>
        <w:tbl>
          <w:tblPr>
            <w:tblStyle w:val="TableGrid"/>
            <w:tblW w:w="10638" w:type="dxa"/>
            <w:tblLook w:val="04A0" w:firstRow="1" w:lastRow="0" w:firstColumn="1" w:lastColumn="0" w:noHBand="0" w:noVBand="1"/>
            <w:tblCaption w:val="Goals and Results"/>
            <w:tblDescription w:val="Goals and Results"/>
          </w:tblPr>
          <w:tblGrid>
            <w:gridCol w:w="10638"/>
          </w:tblGrid>
          <w:tr w:rsidR="00D3360B" w14:paraId="41D8662B" w14:textId="77777777" w:rsidTr="0014131C">
            <w:trPr>
              <w:trHeight w:val="575"/>
              <w:tblHeader/>
            </w:trPr>
            <w:tc>
              <w:tcPr>
                <w:tcW w:w="10638" w:type="dxa"/>
                <w:vAlign w:val="center"/>
              </w:tcPr>
              <w:p w14:paraId="4407A260" w14:textId="642C8FC3" w:rsidR="00D3360B" w:rsidRPr="007868B2" w:rsidRDefault="007868B2" w:rsidP="007868B2">
                <w:pPr>
                  <w:pStyle w:val="ListParagraph"/>
                  <w:numPr>
                    <w:ilvl w:val="0"/>
                    <w:numId w:val="30"/>
                  </w:numPr>
                  <w:spacing w:before="0" w:line="240" w:lineRule="auto"/>
                  <w:ind w:right="720"/>
                  <w:contextualSpacing w:val="0"/>
                  <w:rPr>
                    <w:i/>
                  </w:rPr>
                </w:pPr>
                <w:r w:rsidRPr="007868B2">
                  <w:rPr>
                    <w:i/>
                  </w:rPr>
                  <w:t>BlueSky’s district WBWF annual report can be found on our website at: https://www.blueskyschool.org/about-us/bluesky-board/annual-reports</w:t>
                </w:r>
              </w:p>
              <w:p w14:paraId="48323F0B" w14:textId="278ECC76" w:rsidR="007868B2" w:rsidRPr="007868B2" w:rsidRDefault="007868B2" w:rsidP="0014131C">
                <w:pPr>
                  <w:pStyle w:val="ListParagraph"/>
                  <w:numPr>
                    <w:ilvl w:val="0"/>
                    <w:numId w:val="30"/>
                  </w:numPr>
                  <w:spacing w:before="0" w:line="240" w:lineRule="auto"/>
                  <w:ind w:right="720"/>
                  <w:contextualSpacing w:val="0"/>
                  <w:rPr>
                    <w:i/>
                  </w:rPr>
                </w:pPr>
                <w:r w:rsidRPr="007868B2">
                  <w:rPr>
                    <w:i/>
                  </w:rPr>
                  <w:t xml:space="preserve">Our WBWF summary and annual report is also sent out in our December newsletter. </w:t>
                </w:r>
              </w:p>
              <w:p w14:paraId="4A232893" w14:textId="25498832" w:rsidR="00763F5E" w:rsidRPr="006006E6" w:rsidRDefault="00763F5E" w:rsidP="001566FC">
                <w:pPr>
                  <w:pStyle w:val="ListParagraph"/>
                  <w:numPr>
                    <w:ilvl w:val="0"/>
                    <w:numId w:val="0"/>
                  </w:numPr>
                  <w:spacing w:before="0" w:after="0" w:line="240" w:lineRule="auto"/>
                  <w:ind w:left="720" w:right="720"/>
                  <w:contextualSpacing w:val="0"/>
                </w:pPr>
              </w:p>
            </w:tc>
          </w:tr>
        </w:tbl>
        <w:p w14:paraId="25D46680" w14:textId="028B81B8" w:rsidR="00D3360B" w:rsidRPr="00FC3BFB" w:rsidRDefault="00D3360B" w:rsidP="00070F56">
          <w:pPr>
            <w:pStyle w:val="Heading2"/>
          </w:pPr>
          <w:r w:rsidRPr="00FC3BFB">
            <w:t>Annual Public Meeting</w:t>
          </w:r>
        </w:p>
        <w:p w14:paraId="5035BFF5" w14:textId="0BE759C6" w:rsidR="00BE1AFC" w:rsidRDefault="0014131C" w:rsidP="00617817">
          <w:pPr>
            <w:spacing w:before="0" w:after="0"/>
          </w:pPr>
          <w:r>
            <w:rPr>
              <w:rFonts w:asciiTheme="minorHAnsi" w:hAnsiTheme="minorHAnsi"/>
              <w:b/>
            </w:rPr>
            <w:t>WBWF</w:t>
          </w:r>
          <w:r w:rsidR="00BE1AFC" w:rsidRPr="0014131C">
            <w:rPr>
              <w:rFonts w:asciiTheme="minorHAnsi" w:hAnsiTheme="minorHAnsi"/>
              <w:b/>
            </w:rPr>
            <w:t xml:space="preserve"> Requirement</w:t>
          </w:r>
          <w:r w:rsidR="00BE1AFC" w:rsidRPr="00BE1AFC">
            <w:rPr>
              <w:rFonts w:asciiTheme="minorHAnsi" w:hAnsiTheme="minorHAnsi"/>
              <w:u w:val="single"/>
            </w:rPr>
            <w:t>:</w:t>
          </w:r>
          <w:r w:rsidR="00BE1AFC">
            <w:rPr>
              <w:rFonts w:asciiTheme="minorHAnsi" w:hAnsiTheme="minorHAnsi"/>
            </w:rPr>
            <w:t xml:space="preserve"> </w:t>
          </w:r>
          <w:r w:rsidR="00D3360B" w:rsidRPr="004533C9">
            <w:t xml:space="preserve">School boards are to hold an annual public meeting to communicate plans for the upcoming school year based on a review of goals, outcomes and strategies from the previous year. Stakeholders should be meaningfully involved, and this meeting is to occur separately from a regularly scheduled school board meeting. </w:t>
          </w:r>
        </w:p>
        <w:p w14:paraId="27490FDC" w14:textId="163148D9" w:rsidR="00BE1AFC" w:rsidRDefault="00BE1AFC" w:rsidP="00305FCA">
          <w:pPr>
            <w:spacing w:before="0" w:after="0"/>
            <w:rPr>
              <w:rFonts w:asciiTheme="minorHAnsi" w:hAnsiTheme="minorHAnsi"/>
            </w:rPr>
          </w:pPr>
          <w:r w:rsidRPr="0014131C">
            <w:rPr>
              <w:rFonts w:asciiTheme="minorHAnsi" w:hAnsiTheme="minorHAnsi"/>
              <w:b/>
            </w:rPr>
            <w:t>A&amp;I Requirement</w:t>
          </w:r>
          <w:r w:rsidRPr="00BE1AFC">
            <w:rPr>
              <w:rFonts w:asciiTheme="minorHAnsi" w:hAnsiTheme="minorHAnsi"/>
              <w:u w:val="single"/>
            </w:rPr>
            <w:t>:</w:t>
          </w:r>
          <w:r w:rsidRPr="00BE1AFC">
            <w:rPr>
              <w:rFonts w:asciiTheme="minorHAnsi" w:hAnsiTheme="minorHAnsi"/>
            </w:rPr>
            <w:t xml:space="preserve"> </w:t>
          </w:r>
          <w:r>
            <w:rPr>
              <w:rFonts w:asciiTheme="minorHAnsi" w:hAnsiTheme="minorHAnsi"/>
            </w:rPr>
            <w:t xml:space="preserve">The public meeting for A &amp; I is to be held at the same time as the </w:t>
          </w:r>
          <w:r w:rsidR="0014131C">
            <w:rPr>
              <w:rFonts w:asciiTheme="minorHAnsi" w:hAnsiTheme="minorHAnsi"/>
            </w:rPr>
            <w:t>WBWF</w:t>
          </w:r>
          <w:r>
            <w:rPr>
              <w:rFonts w:asciiTheme="minorHAnsi" w:hAnsiTheme="minorHAnsi"/>
            </w:rPr>
            <w:t xml:space="preserve"> annual public meeting. </w:t>
          </w:r>
        </w:p>
        <w:p w14:paraId="0848D76E" w14:textId="77777777" w:rsidR="00305FCA" w:rsidRPr="00305FCA" w:rsidRDefault="00305FCA" w:rsidP="00305FCA">
          <w:pPr>
            <w:spacing w:before="0" w:after="0"/>
            <w:rPr>
              <w:rFonts w:asciiTheme="minorHAnsi" w:hAnsiTheme="minorHAnsi"/>
            </w:rPr>
          </w:pPr>
        </w:p>
        <w:tbl>
          <w:tblPr>
            <w:tblStyle w:val="TableGrid"/>
            <w:tblW w:w="10638" w:type="dxa"/>
            <w:tblLook w:val="04A0" w:firstRow="1" w:lastRow="0" w:firstColumn="1" w:lastColumn="0" w:noHBand="0" w:noVBand="1"/>
            <w:tblCaption w:val="Goals and Results"/>
            <w:tblDescription w:val="Goals and Results"/>
          </w:tblPr>
          <w:tblGrid>
            <w:gridCol w:w="10638"/>
          </w:tblGrid>
          <w:tr w:rsidR="00D3360B" w:rsidRPr="006006E6" w14:paraId="7B57AE2F" w14:textId="77777777" w:rsidTr="0014131C">
            <w:trPr>
              <w:trHeight w:val="539"/>
              <w:tblHeader/>
            </w:trPr>
            <w:tc>
              <w:tcPr>
                <w:tcW w:w="10638" w:type="dxa"/>
                <w:vAlign w:val="center"/>
              </w:tcPr>
              <w:p w14:paraId="5080E17F" w14:textId="6F112451" w:rsidR="004533C9" w:rsidRPr="00EA45C9" w:rsidRDefault="001566FC" w:rsidP="005261E1">
                <w:pPr>
                  <w:pStyle w:val="ListParagraph"/>
                  <w:numPr>
                    <w:ilvl w:val="0"/>
                    <w:numId w:val="30"/>
                  </w:numPr>
                  <w:spacing w:before="0" w:after="0" w:line="240" w:lineRule="auto"/>
                  <w:ind w:right="720"/>
                  <w:contextualSpacing w:val="0"/>
                  <w:rPr>
                    <w:i/>
                  </w:rPr>
                </w:pPr>
                <w:r>
                  <w:rPr>
                    <w:i/>
                  </w:rPr>
                  <w:t xml:space="preserve">BlueSky’s annual public meeting was held on June 28, 2018 at BlueSky’s offices located at 33 Wentworth Ave. E., West St. Paul, MN 55118. </w:t>
                </w:r>
                <w:r w:rsidR="00D3360B" w:rsidRPr="00EA45C9">
                  <w:rPr>
                    <w:i/>
                  </w:rPr>
                  <w:t xml:space="preserve"> </w:t>
                </w:r>
              </w:p>
            </w:tc>
          </w:tr>
        </w:tbl>
        <w:p w14:paraId="72FFEE1D" w14:textId="3CFC28F1" w:rsidR="00B53C1F" w:rsidRDefault="00B53C1F" w:rsidP="00070F56">
          <w:pPr>
            <w:pStyle w:val="Heading2"/>
          </w:pPr>
          <w:r>
            <w:t xml:space="preserve">District </w:t>
          </w:r>
          <w:r w:rsidRPr="00070F56">
            <w:t>Advisory</w:t>
          </w:r>
          <w:r>
            <w:t xml:space="preserve"> Committee</w:t>
          </w:r>
        </w:p>
        <w:p w14:paraId="405E7F73" w14:textId="394FF6EC" w:rsidR="00842AB2" w:rsidRPr="00EA45C9" w:rsidRDefault="0014131C" w:rsidP="00286352">
          <w:r w:rsidRPr="0014131C">
            <w:rPr>
              <w:rFonts w:asciiTheme="minorHAnsi" w:hAnsiTheme="minorHAnsi"/>
              <w:b/>
            </w:rPr>
            <w:t>WBWF</w:t>
          </w:r>
          <w:r w:rsidR="00842AB2" w:rsidRPr="0014131C">
            <w:rPr>
              <w:rFonts w:asciiTheme="minorHAnsi" w:hAnsiTheme="minorHAnsi"/>
              <w:b/>
            </w:rPr>
            <w:t xml:space="preserve"> Requirement</w:t>
          </w:r>
          <w:r w:rsidR="00842AB2" w:rsidRPr="0014131C">
            <w:rPr>
              <w:rFonts w:asciiTheme="minorHAnsi" w:hAnsiTheme="minorHAnsi"/>
            </w:rPr>
            <w:t>:</w:t>
          </w:r>
          <w:r w:rsidR="00842AB2">
            <w:rPr>
              <w:rFonts w:asciiTheme="minorHAnsi" w:hAnsiTheme="minorHAnsi"/>
            </w:rPr>
            <w:t xml:space="preserve"> </w:t>
          </w:r>
          <w:r w:rsidR="00B53C1F" w:rsidRPr="00B53C1F">
            <w:t>The district advisory committee must reflect the diversity of the district and its school sites.  It must include teachers, parents, support staff, students, and other community residents. Parents and other community residents are to comprise at least two-thirds of advisory committee members, when possible. The district advisory committee makes recom</w:t>
          </w:r>
          <w:r w:rsidR="00286352">
            <w:t>mendations to the school board.</w:t>
          </w:r>
        </w:p>
        <w:p w14:paraId="62E8FE98" w14:textId="69699823" w:rsidR="00286352" w:rsidRDefault="005261E1" w:rsidP="00286352">
          <w:r>
            <w:t>Complete the list of your district advisory c</w:t>
          </w:r>
          <w:r w:rsidR="00286352">
            <w:t>ommittee members for the 2017-18</w:t>
          </w:r>
          <w:r w:rsidR="00286352" w:rsidRPr="002954FE">
            <w:t xml:space="preserve"> sch</w:t>
          </w:r>
          <w:r>
            <w:t xml:space="preserve">ool year. </w:t>
          </w:r>
          <w:r w:rsidR="00286352">
            <w:t xml:space="preserve">Expand the table to </w:t>
          </w:r>
          <w:r>
            <w:t xml:space="preserve">include all committee members. </w:t>
          </w:r>
          <w:r w:rsidR="00286352">
            <w:t>Ensure roles are clear (teachers, parents, support staff, students, and other community residents).</w:t>
          </w:r>
        </w:p>
        <w:p w14:paraId="64B7E8E2" w14:textId="77777777" w:rsidR="004E1AF9" w:rsidRPr="00286352" w:rsidRDefault="004E1AF9" w:rsidP="00286352">
          <w:pPr>
            <w:rPr>
              <w:sz w:val="24"/>
            </w:rPr>
          </w:pPr>
        </w:p>
        <w:tbl>
          <w:tblPr>
            <w:tblStyle w:val="TableGrid1"/>
            <w:tblW w:w="0" w:type="auto"/>
            <w:tblLook w:val="0620" w:firstRow="1" w:lastRow="0" w:firstColumn="0" w:lastColumn="0" w:noHBand="1" w:noVBand="1"/>
            <w:tblCaption w:val="District Advisory Committee"/>
            <w:tblDescription w:val="List of district's advisory committee memeber sor the 2017-18 year."/>
          </w:tblPr>
          <w:tblGrid>
            <w:gridCol w:w="2875"/>
            <w:gridCol w:w="4500"/>
            <w:gridCol w:w="2695"/>
          </w:tblGrid>
          <w:tr w:rsidR="00286352" w14:paraId="1EA04380" w14:textId="77777777" w:rsidTr="00713C04">
            <w:trPr>
              <w:cnfStyle w:val="100000000000" w:firstRow="1" w:lastRow="0" w:firstColumn="0" w:lastColumn="0" w:oddVBand="0" w:evenVBand="0" w:oddHBand="0" w:evenHBand="0" w:firstRowFirstColumn="0" w:firstRowLastColumn="0" w:lastRowFirstColumn="0" w:lastRowLastColumn="0"/>
              <w:tblHeader/>
            </w:trPr>
            <w:tc>
              <w:tcPr>
                <w:tcW w:w="2875" w:type="dxa"/>
              </w:tcPr>
              <w:p w14:paraId="7D3FBF67" w14:textId="76625277" w:rsidR="00286352" w:rsidRDefault="00286352" w:rsidP="00286352">
                <w:r>
                  <w:lastRenderedPageBreak/>
                  <w:t>District Advisory Committee Member</w:t>
                </w:r>
                <w:r w:rsidR="005261E1">
                  <w:t>s</w:t>
                </w:r>
              </w:p>
            </w:tc>
            <w:tc>
              <w:tcPr>
                <w:tcW w:w="4500" w:type="dxa"/>
              </w:tcPr>
              <w:p w14:paraId="119EDCF7" w14:textId="5CA145E6" w:rsidR="00286352" w:rsidRDefault="00286352" w:rsidP="00286352">
                <w:r>
                  <w:t>Role in District</w:t>
                </w:r>
              </w:p>
            </w:tc>
            <w:tc>
              <w:tcPr>
                <w:tcW w:w="2695" w:type="dxa"/>
              </w:tcPr>
              <w:p w14:paraId="168F9DAA" w14:textId="3203616C" w:rsidR="00286352" w:rsidRDefault="00286352" w:rsidP="00286352">
                <w:r>
                  <w:t>Are they part of the Achievement and Integration leadership team? (Mark X if Yes)</w:t>
                </w:r>
              </w:p>
            </w:tc>
          </w:tr>
          <w:tr w:rsidR="00286352" w14:paraId="31A7A1FF" w14:textId="77777777" w:rsidTr="00713C04">
            <w:tc>
              <w:tcPr>
                <w:tcW w:w="2875" w:type="dxa"/>
              </w:tcPr>
              <w:p w14:paraId="054A3695" w14:textId="514CC710" w:rsidR="00286352" w:rsidRPr="00043CDD" w:rsidRDefault="00481B94" w:rsidP="00713C04">
                <w:pPr>
                  <w:spacing w:before="10" w:after="10"/>
                  <w:rPr>
                    <w:color w:val="003865" w:themeColor="text1"/>
                  </w:rPr>
                </w:pPr>
                <w:r>
                  <w:rPr>
                    <w:color w:val="003865" w:themeColor="text1"/>
                  </w:rPr>
                  <w:t>Paula Forbes</w:t>
                </w:r>
              </w:p>
            </w:tc>
            <w:tc>
              <w:tcPr>
                <w:tcW w:w="4500" w:type="dxa"/>
              </w:tcPr>
              <w:p w14:paraId="0B1CA4A2" w14:textId="51845B0C" w:rsidR="00481B94" w:rsidRPr="00043CDD" w:rsidRDefault="00481B94" w:rsidP="00713C04">
                <w:pPr>
                  <w:spacing w:before="10" w:after="10"/>
                  <w:rPr>
                    <w:color w:val="003865" w:themeColor="text1"/>
                  </w:rPr>
                </w:pPr>
                <w:r>
                  <w:rPr>
                    <w:color w:val="003865" w:themeColor="text1"/>
                  </w:rPr>
                  <w:t>Community Board Member</w:t>
                </w:r>
              </w:p>
            </w:tc>
            <w:tc>
              <w:tcPr>
                <w:tcW w:w="2695" w:type="dxa"/>
              </w:tcPr>
              <w:p w14:paraId="64E49EA9" w14:textId="1A0056B5" w:rsidR="00286352" w:rsidRPr="00043CDD" w:rsidRDefault="00286352" w:rsidP="00713C04">
                <w:pPr>
                  <w:spacing w:before="10" w:after="10"/>
                  <w:rPr>
                    <w:color w:val="003865" w:themeColor="text1"/>
                  </w:rPr>
                </w:pPr>
              </w:p>
            </w:tc>
          </w:tr>
          <w:tr w:rsidR="00FA3BDB" w14:paraId="55A66273" w14:textId="77777777" w:rsidTr="00713C04">
            <w:tc>
              <w:tcPr>
                <w:tcW w:w="2875" w:type="dxa"/>
              </w:tcPr>
              <w:p w14:paraId="06FE7CFF" w14:textId="56AC1BD9" w:rsidR="00FA3BDB" w:rsidRPr="00043CDD" w:rsidRDefault="00481B94" w:rsidP="00713C04">
                <w:pPr>
                  <w:spacing w:before="10" w:after="10"/>
                  <w:rPr>
                    <w:color w:val="003865" w:themeColor="text1"/>
                  </w:rPr>
                </w:pPr>
                <w:r>
                  <w:rPr>
                    <w:color w:val="003865" w:themeColor="text1"/>
                  </w:rPr>
                  <w:t>Jami St. Marie</w:t>
                </w:r>
              </w:p>
            </w:tc>
            <w:tc>
              <w:tcPr>
                <w:tcW w:w="4500" w:type="dxa"/>
              </w:tcPr>
              <w:p w14:paraId="6C0DEF71" w14:textId="485DF0B9" w:rsidR="00FA3BDB" w:rsidRPr="00043CDD" w:rsidRDefault="00481B94" w:rsidP="00713C04">
                <w:pPr>
                  <w:spacing w:before="10" w:after="10"/>
                  <w:rPr>
                    <w:color w:val="003865" w:themeColor="text1"/>
                  </w:rPr>
                </w:pPr>
                <w:r>
                  <w:rPr>
                    <w:color w:val="003865" w:themeColor="text1"/>
                  </w:rPr>
                  <w:t>Parent Board Member</w:t>
                </w:r>
              </w:p>
            </w:tc>
            <w:tc>
              <w:tcPr>
                <w:tcW w:w="2695" w:type="dxa"/>
              </w:tcPr>
              <w:p w14:paraId="6DA7B3B7" w14:textId="24C1D07B" w:rsidR="00FA3BDB" w:rsidRPr="00043CDD" w:rsidRDefault="00FA3BDB" w:rsidP="00713C04">
                <w:pPr>
                  <w:spacing w:before="10" w:after="10"/>
                  <w:rPr>
                    <w:color w:val="003865" w:themeColor="text1"/>
                  </w:rPr>
                </w:pPr>
              </w:p>
            </w:tc>
          </w:tr>
          <w:tr w:rsidR="00FA3BDB" w14:paraId="49EEFAE7" w14:textId="77777777" w:rsidTr="00713C04">
            <w:tc>
              <w:tcPr>
                <w:tcW w:w="2875" w:type="dxa"/>
              </w:tcPr>
              <w:p w14:paraId="6B1BB010" w14:textId="4E652B85" w:rsidR="00FA3BDB" w:rsidRPr="00043CDD" w:rsidRDefault="00481B94" w:rsidP="00713C04">
                <w:pPr>
                  <w:spacing w:before="10" w:after="10"/>
                  <w:rPr>
                    <w:color w:val="003865" w:themeColor="text1"/>
                  </w:rPr>
                </w:pPr>
                <w:r>
                  <w:rPr>
                    <w:color w:val="003865" w:themeColor="text1"/>
                  </w:rPr>
                  <w:t>Judy Pekarek</w:t>
                </w:r>
              </w:p>
            </w:tc>
            <w:tc>
              <w:tcPr>
                <w:tcW w:w="4500" w:type="dxa"/>
              </w:tcPr>
              <w:p w14:paraId="203E514C" w14:textId="72B6D6A6" w:rsidR="00FA3BDB" w:rsidRPr="00043CDD" w:rsidRDefault="00481B94" w:rsidP="00713C04">
                <w:pPr>
                  <w:spacing w:before="10" w:after="10"/>
                  <w:rPr>
                    <w:color w:val="003865" w:themeColor="text1"/>
                  </w:rPr>
                </w:pPr>
                <w:r>
                  <w:rPr>
                    <w:color w:val="003865" w:themeColor="text1"/>
                  </w:rPr>
                  <w:t>Community Board Member</w:t>
                </w:r>
              </w:p>
            </w:tc>
            <w:tc>
              <w:tcPr>
                <w:tcW w:w="2695" w:type="dxa"/>
              </w:tcPr>
              <w:p w14:paraId="11C19147" w14:textId="76BD215B" w:rsidR="00FA3BDB" w:rsidRPr="00043CDD" w:rsidRDefault="00FA3BDB" w:rsidP="00713C04">
                <w:pPr>
                  <w:spacing w:before="10" w:after="10"/>
                  <w:rPr>
                    <w:color w:val="003865" w:themeColor="text1"/>
                  </w:rPr>
                </w:pPr>
              </w:p>
            </w:tc>
          </w:tr>
          <w:tr w:rsidR="00FA3BDB" w14:paraId="0DC564E9" w14:textId="77777777" w:rsidTr="00713C04">
            <w:tc>
              <w:tcPr>
                <w:tcW w:w="2875" w:type="dxa"/>
              </w:tcPr>
              <w:p w14:paraId="701C4CE7" w14:textId="1CFEA4EA" w:rsidR="00FA3BDB" w:rsidRPr="00043CDD" w:rsidRDefault="00481B94" w:rsidP="00713C04">
                <w:pPr>
                  <w:spacing w:before="10" w:after="10"/>
                  <w:rPr>
                    <w:color w:val="003865" w:themeColor="text1"/>
                  </w:rPr>
                </w:pPr>
                <w:r>
                  <w:rPr>
                    <w:color w:val="003865" w:themeColor="text1"/>
                  </w:rPr>
                  <w:t>Jim Stocco</w:t>
                </w:r>
              </w:p>
            </w:tc>
            <w:tc>
              <w:tcPr>
                <w:tcW w:w="4500" w:type="dxa"/>
              </w:tcPr>
              <w:p w14:paraId="08BF23B8" w14:textId="220C505F" w:rsidR="00FA3BDB" w:rsidRPr="00043CDD" w:rsidRDefault="00481B94" w:rsidP="00713C04">
                <w:pPr>
                  <w:spacing w:before="10" w:after="10"/>
                  <w:rPr>
                    <w:color w:val="003865" w:themeColor="text1"/>
                  </w:rPr>
                </w:pPr>
                <w:r>
                  <w:rPr>
                    <w:color w:val="003865" w:themeColor="text1"/>
                  </w:rPr>
                  <w:t>Community Board Member/Board Chair</w:t>
                </w:r>
              </w:p>
            </w:tc>
            <w:tc>
              <w:tcPr>
                <w:tcW w:w="2695" w:type="dxa"/>
              </w:tcPr>
              <w:p w14:paraId="27CA0F9B" w14:textId="63B511F1" w:rsidR="00FA3BDB" w:rsidRPr="00043CDD" w:rsidRDefault="00FA3BDB" w:rsidP="00713C04">
                <w:pPr>
                  <w:spacing w:before="10" w:after="10"/>
                  <w:rPr>
                    <w:color w:val="003865" w:themeColor="text1"/>
                  </w:rPr>
                </w:pPr>
              </w:p>
            </w:tc>
          </w:tr>
          <w:tr w:rsidR="00FA3BDB" w14:paraId="0A977718" w14:textId="77777777" w:rsidTr="00713C04">
            <w:tc>
              <w:tcPr>
                <w:tcW w:w="2875" w:type="dxa"/>
              </w:tcPr>
              <w:p w14:paraId="68BCE994" w14:textId="1C6EFE95" w:rsidR="00FA3BDB" w:rsidRPr="00043CDD" w:rsidRDefault="00481B94" w:rsidP="00713C04">
                <w:pPr>
                  <w:spacing w:before="10" w:after="10"/>
                  <w:rPr>
                    <w:color w:val="003865" w:themeColor="text1"/>
                  </w:rPr>
                </w:pPr>
                <w:r>
                  <w:rPr>
                    <w:color w:val="003865" w:themeColor="text1"/>
                  </w:rPr>
                  <w:t>Matthew Schempp</w:t>
                </w:r>
              </w:p>
            </w:tc>
            <w:tc>
              <w:tcPr>
                <w:tcW w:w="4500" w:type="dxa"/>
              </w:tcPr>
              <w:p w14:paraId="3259AFAE" w14:textId="40D22F0F" w:rsidR="00FA3BDB" w:rsidRPr="00043CDD" w:rsidRDefault="00481B94" w:rsidP="00713C04">
                <w:pPr>
                  <w:spacing w:before="10" w:after="10"/>
                  <w:rPr>
                    <w:color w:val="003865" w:themeColor="text1"/>
                  </w:rPr>
                </w:pPr>
                <w:r>
                  <w:rPr>
                    <w:color w:val="003865" w:themeColor="text1"/>
                  </w:rPr>
                  <w:t>Teacher Board Member/Curriculum Committee Chair</w:t>
                </w:r>
              </w:p>
            </w:tc>
            <w:tc>
              <w:tcPr>
                <w:tcW w:w="2695" w:type="dxa"/>
              </w:tcPr>
              <w:p w14:paraId="35B562AE" w14:textId="1C3230F5" w:rsidR="00FA3BDB" w:rsidRPr="00043CDD" w:rsidRDefault="00FA3BDB" w:rsidP="00713C04">
                <w:pPr>
                  <w:spacing w:before="10" w:after="10"/>
                  <w:rPr>
                    <w:color w:val="003865" w:themeColor="text1"/>
                  </w:rPr>
                </w:pPr>
              </w:p>
            </w:tc>
          </w:tr>
          <w:tr w:rsidR="00FA3BDB" w14:paraId="59AC99B7" w14:textId="77777777" w:rsidTr="00713C04">
            <w:tc>
              <w:tcPr>
                <w:tcW w:w="2875" w:type="dxa"/>
              </w:tcPr>
              <w:p w14:paraId="6FC08AF0" w14:textId="481104C7" w:rsidR="00FA3BDB" w:rsidRPr="00043CDD" w:rsidRDefault="00481B94" w:rsidP="00713C04">
                <w:pPr>
                  <w:spacing w:before="10" w:after="10"/>
                  <w:rPr>
                    <w:color w:val="003865" w:themeColor="text1"/>
                  </w:rPr>
                </w:pPr>
                <w:r>
                  <w:rPr>
                    <w:color w:val="003865" w:themeColor="text1"/>
                  </w:rPr>
                  <w:t>Heidi Kelbel</w:t>
                </w:r>
              </w:p>
            </w:tc>
            <w:tc>
              <w:tcPr>
                <w:tcW w:w="4500" w:type="dxa"/>
              </w:tcPr>
              <w:p w14:paraId="489F145F" w14:textId="7EFA4A18" w:rsidR="00FA3BDB" w:rsidRPr="00043CDD" w:rsidRDefault="00481B94" w:rsidP="00713C04">
                <w:pPr>
                  <w:spacing w:before="10" w:after="10"/>
                  <w:rPr>
                    <w:color w:val="003865" w:themeColor="text1"/>
                  </w:rPr>
                </w:pPr>
                <w:r>
                  <w:rPr>
                    <w:color w:val="003865" w:themeColor="text1"/>
                  </w:rPr>
                  <w:t>Teacher Board Member</w:t>
                </w:r>
              </w:p>
            </w:tc>
            <w:tc>
              <w:tcPr>
                <w:tcW w:w="2695" w:type="dxa"/>
              </w:tcPr>
              <w:p w14:paraId="19DD4BAB" w14:textId="01CADD24" w:rsidR="00FA3BDB" w:rsidRPr="00043CDD" w:rsidRDefault="00FA3BDB" w:rsidP="00713C04">
                <w:pPr>
                  <w:spacing w:before="10" w:after="10"/>
                  <w:rPr>
                    <w:color w:val="003865" w:themeColor="text1"/>
                  </w:rPr>
                </w:pPr>
              </w:p>
            </w:tc>
          </w:tr>
          <w:tr w:rsidR="00FA3BDB" w14:paraId="0E1CDE38" w14:textId="77777777" w:rsidTr="00713C04">
            <w:tc>
              <w:tcPr>
                <w:tcW w:w="2875" w:type="dxa"/>
              </w:tcPr>
              <w:p w14:paraId="6B870C5A" w14:textId="10672122" w:rsidR="00FA3BDB" w:rsidRPr="00043CDD" w:rsidRDefault="00481B94" w:rsidP="00713C04">
                <w:pPr>
                  <w:spacing w:before="10" w:after="10"/>
                  <w:rPr>
                    <w:color w:val="003865" w:themeColor="text1"/>
                  </w:rPr>
                </w:pPr>
                <w:r>
                  <w:rPr>
                    <w:color w:val="003865" w:themeColor="text1"/>
                  </w:rPr>
                  <w:t>Julie Johnson</w:t>
                </w:r>
              </w:p>
            </w:tc>
            <w:tc>
              <w:tcPr>
                <w:tcW w:w="4500" w:type="dxa"/>
              </w:tcPr>
              <w:p w14:paraId="36F1C531" w14:textId="21D890CA" w:rsidR="00FA3BDB" w:rsidRPr="00043CDD" w:rsidRDefault="00481B94" w:rsidP="00713C04">
                <w:pPr>
                  <w:spacing w:before="10" w:after="10"/>
                  <w:rPr>
                    <w:color w:val="003865" w:themeColor="text1"/>
                  </w:rPr>
                </w:pPr>
                <w:r>
                  <w:rPr>
                    <w:color w:val="003865" w:themeColor="text1"/>
                  </w:rPr>
                  <w:t>Teacher Board Member</w:t>
                </w:r>
              </w:p>
            </w:tc>
            <w:tc>
              <w:tcPr>
                <w:tcW w:w="2695" w:type="dxa"/>
              </w:tcPr>
              <w:p w14:paraId="7426C33D" w14:textId="4B99C6C1" w:rsidR="00FA3BDB" w:rsidRPr="00043CDD" w:rsidRDefault="00FA3BDB" w:rsidP="00713C04">
                <w:pPr>
                  <w:spacing w:before="10" w:after="10"/>
                  <w:rPr>
                    <w:color w:val="003865" w:themeColor="text1"/>
                  </w:rPr>
                </w:pPr>
              </w:p>
            </w:tc>
          </w:tr>
          <w:tr w:rsidR="00FA3BDB" w14:paraId="15714E7E" w14:textId="77777777" w:rsidTr="00713C04">
            <w:tc>
              <w:tcPr>
                <w:tcW w:w="2875" w:type="dxa"/>
              </w:tcPr>
              <w:p w14:paraId="0485C2EB" w14:textId="489459F4" w:rsidR="00FA3BDB" w:rsidRPr="00043CDD" w:rsidRDefault="00481B94" w:rsidP="00713C04">
                <w:pPr>
                  <w:spacing w:before="10" w:after="10"/>
                  <w:rPr>
                    <w:color w:val="003865" w:themeColor="text1"/>
                  </w:rPr>
                </w:pPr>
                <w:r>
                  <w:rPr>
                    <w:color w:val="003865" w:themeColor="text1"/>
                  </w:rPr>
                  <w:t>Brenda Ritter</w:t>
                </w:r>
              </w:p>
            </w:tc>
            <w:tc>
              <w:tcPr>
                <w:tcW w:w="4500" w:type="dxa"/>
              </w:tcPr>
              <w:p w14:paraId="1A936A2B" w14:textId="57308488" w:rsidR="00FA3BDB" w:rsidRPr="00043CDD" w:rsidRDefault="00481B94" w:rsidP="00713C04">
                <w:pPr>
                  <w:spacing w:before="10" w:after="10"/>
                  <w:rPr>
                    <w:color w:val="003865" w:themeColor="text1"/>
                  </w:rPr>
                </w:pPr>
                <w:r>
                  <w:rPr>
                    <w:color w:val="003865" w:themeColor="text1"/>
                  </w:rPr>
                  <w:t>Staff Development Committee Chair/</w:t>
                </w:r>
                <w:r w:rsidR="00713C04">
                  <w:rPr>
                    <w:color w:val="003865" w:themeColor="text1"/>
                  </w:rPr>
                  <w:t>Orientation &amp; Retention</w:t>
                </w:r>
              </w:p>
            </w:tc>
            <w:tc>
              <w:tcPr>
                <w:tcW w:w="2695" w:type="dxa"/>
              </w:tcPr>
              <w:p w14:paraId="245CC153" w14:textId="5D99E79A" w:rsidR="00FA3BDB" w:rsidRPr="00043CDD" w:rsidRDefault="00FA3BDB" w:rsidP="00713C04">
                <w:pPr>
                  <w:spacing w:before="10" w:after="10"/>
                  <w:rPr>
                    <w:color w:val="003865" w:themeColor="text1"/>
                  </w:rPr>
                </w:pPr>
              </w:p>
            </w:tc>
          </w:tr>
          <w:tr w:rsidR="00FA3BDB" w14:paraId="67030042" w14:textId="77777777" w:rsidTr="00713C04">
            <w:tc>
              <w:tcPr>
                <w:tcW w:w="2875" w:type="dxa"/>
              </w:tcPr>
              <w:p w14:paraId="79A67C66" w14:textId="53432D5A" w:rsidR="00FA3BDB" w:rsidRPr="00043CDD" w:rsidRDefault="00713C04" w:rsidP="00713C04">
                <w:pPr>
                  <w:spacing w:before="10" w:after="10"/>
                  <w:rPr>
                    <w:color w:val="003865" w:themeColor="text1"/>
                  </w:rPr>
                </w:pPr>
                <w:r>
                  <w:rPr>
                    <w:color w:val="003865" w:themeColor="text1"/>
                  </w:rPr>
                  <w:t>Carla Anderson-Diekmann</w:t>
                </w:r>
              </w:p>
            </w:tc>
            <w:tc>
              <w:tcPr>
                <w:tcW w:w="4500" w:type="dxa"/>
              </w:tcPr>
              <w:p w14:paraId="02FF5FC0" w14:textId="087F723F" w:rsidR="00713C04" w:rsidRPr="00043CDD" w:rsidRDefault="00713C04" w:rsidP="00713C04">
                <w:pPr>
                  <w:spacing w:before="10" w:after="10"/>
                  <w:rPr>
                    <w:color w:val="003865" w:themeColor="text1"/>
                  </w:rPr>
                </w:pPr>
                <w:r>
                  <w:rPr>
                    <w:color w:val="003865" w:themeColor="text1"/>
                  </w:rPr>
                  <w:t>Curriculum Committee/Counselor</w:t>
                </w:r>
              </w:p>
            </w:tc>
            <w:tc>
              <w:tcPr>
                <w:tcW w:w="2695" w:type="dxa"/>
              </w:tcPr>
              <w:p w14:paraId="1A09049F" w14:textId="1631175B" w:rsidR="00FA3BDB" w:rsidRPr="00043CDD" w:rsidRDefault="00FA3BDB" w:rsidP="00713C04">
                <w:pPr>
                  <w:spacing w:before="10" w:after="10"/>
                  <w:rPr>
                    <w:color w:val="003865" w:themeColor="text1"/>
                  </w:rPr>
                </w:pPr>
              </w:p>
            </w:tc>
          </w:tr>
          <w:tr w:rsidR="00FA3BDB" w14:paraId="5B98626A" w14:textId="77777777" w:rsidTr="00713C04">
            <w:tc>
              <w:tcPr>
                <w:tcW w:w="2875" w:type="dxa"/>
              </w:tcPr>
              <w:p w14:paraId="792DD32B" w14:textId="57D5AF9D" w:rsidR="00FA3BDB" w:rsidRPr="00043CDD" w:rsidRDefault="00713C04" w:rsidP="00713C04">
                <w:pPr>
                  <w:spacing w:before="10" w:after="10"/>
                  <w:rPr>
                    <w:color w:val="003865" w:themeColor="text1"/>
                  </w:rPr>
                </w:pPr>
                <w:r>
                  <w:rPr>
                    <w:color w:val="003865" w:themeColor="text1"/>
                  </w:rPr>
                  <w:t>Darren Sonenstahl</w:t>
                </w:r>
              </w:p>
            </w:tc>
            <w:tc>
              <w:tcPr>
                <w:tcW w:w="4500" w:type="dxa"/>
              </w:tcPr>
              <w:p w14:paraId="6E0B07BD" w14:textId="77536C66" w:rsidR="00FA3BDB" w:rsidRPr="00043CDD" w:rsidRDefault="00713C04" w:rsidP="00713C04">
                <w:pPr>
                  <w:spacing w:before="10" w:after="10"/>
                  <w:rPr>
                    <w:color w:val="003865" w:themeColor="text1"/>
                  </w:rPr>
                </w:pPr>
                <w:r>
                  <w:rPr>
                    <w:color w:val="003865" w:themeColor="text1"/>
                  </w:rPr>
                  <w:t>Curriculum Committee/Teacher</w:t>
                </w:r>
              </w:p>
            </w:tc>
            <w:tc>
              <w:tcPr>
                <w:tcW w:w="2695" w:type="dxa"/>
              </w:tcPr>
              <w:p w14:paraId="3834C5E3" w14:textId="54E0DFC2" w:rsidR="00FA3BDB" w:rsidRPr="00043CDD" w:rsidRDefault="00FA3BDB" w:rsidP="00713C04">
                <w:pPr>
                  <w:spacing w:before="10" w:after="10"/>
                  <w:rPr>
                    <w:color w:val="003865" w:themeColor="text1"/>
                  </w:rPr>
                </w:pPr>
              </w:p>
            </w:tc>
          </w:tr>
          <w:tr w:rsidR="00FA3BDB" w14:paraId="006827B2" w14:textId="77777777" w:rsidTr="00713C04">
            <w:tc>
              <w:tcPr>
                <w:tcW w:w="2875" w:type="dxa"/>
              </w:tcPr>
              <w:p w14:paraId="293EE9C6" w14:textId="47EF6477" w:rsidR="00FA3BDB" w:rsidRPr="00043CDD" w:rsidRDefault="00713C04" w:rsidP="00713C04">
                <w:pPr>
                  <w:spacing w:before="10" w:after="10"/>
                  <w:rPr>
                    <w:color w:val="003865" w:themeColor="text1"/>
                  </w:rPr>
                </w:pPr>
                <w:r>
                  <w:rPr>
                    <w:color w:val="003865" w:themeColor="text1"/>
                  </w:rPr>
                  <w:t>Heather Novak</w:t>
                </w:r>
              </w:p>
            </w:tc>
            <w:tc>
              <w:tcPr>
                <w:tcW w:w="4500" w:type="dxa"/>
              </w:tcPr>
              <w:p w14:paraId="6D9B1C61" w14:textId="57AC0704" w:rsidR="00FA3BDB" w:rsidRPr="00043CDD" w:rsidRDefault="00713C04" w:rsidP="00713C04">
                <w:pPr>
                  <w:spacing w:before="10" w:after="10"/>
                  <w:rPr>
                    <w:color w:val="003865" w:themeColor="text1"/>
                  </w:rPr>
                </w:pPr>
                <w:r>
                  <w:rPr>
                    <w:color w:val="003865" w:themeColor="text1"/>
                  </w:rPr>
                  <w:t>Curriculum Committee/Lead Teacher</w:t>
                </w:r>
              </w:p>
            </w:tc>
            <w:tc>
              <w:tcPr>
                <w:tcW w:w="2695" w:type="dxa"/>
              </w:tcPr>
              <w:p w14:paraId="729CB211" w14:textId="4B3EF96F" w:rsidR="00FA3BDB" w:rsidRPr="00043CDD" w:rsidRDefault="00FA3BDB" w:rsidP="00713C04">
                <w:pPr>
                  <w:spacing w:before="10" w:after="10"/>
                  <w:rPr>
                    <w:color w:val="003865" w:themeColor="text1"/>
                  </w:rPr>
                </w:pPr>
              </w:p>
            </w:tc>
          </w:tr>
          <w:tr w:rsidR="00FA3BDB" w14:paraId="252C888E" w14:textId="77777777" w:rsidTr="00713C04">
            <w:tc>
              <w:tcPr>
                <w:tcW w:w="2875" w:type="dxa"/>
              </w:tcPr>
              <w:p w14:paraId="6F8B7A64" w14:textId="1C44A2A0" w:rsidR="00FA3BDB" w:rsidRPr="00043CDD" w:rsidRDefault="00713C04" w:rsidP="00713C04">
                <w:pPr>
                  <w:spacing w:before="10" w:after="10"/>
                  <w:rPr>
                    <w:color w:val="003865" w:themeColor="text1"/>
                  </w:rPr>
                </w:pPr>
                <w:r>
                  <w:rPr>
                    <w:color w:val="003865" w:themeColor="text1"/>
                  </w:rPr>
                  <w:t>Karen Kraco</w:t>
                </w:r>
              </w:p>
            </w:tc>
            <w:tc>
              <w:tcPr>
                <w:tcW w:w="4500" w:type="dxa"/>
              </w:tcPr>
              <w:p w14:paraId="54E32F96" w14:textId="101FA580" w:rsidR="00FA3BDB" w:rsidRPr="00043CDD" w:rsidRDefault="00713C04" w:rsidP="00713C04">
                <w:pPr>
                  <w:spacing w:before="10" w:after="10"/>
                  <w:rPr>
                    <w:color w:val="003865" w:themeColor="text1"/>
                  </w:rPr>
                </w:pPr>
                <w:r>
                  <w:rPr>
                    <w:color w:val="003865" w:themeColor="text1"/>
                  </w:rPr>
                  <w:t>Curriculum Committee/Advisor/Teacher</w:t>
                </w:r>
              </w:p>
            </w:tc>
            <w:tc>
              <w:tcPr>
                <w:tcW w:w="2695" w:type="dxa"/>
              </w:tcPr>
              <w:p w14:paraId="2AA55EA4" w14:textId="1A64D892" w:rsidR="00FA3BDB" w:rsidRPr="00043CDD" w:rsidRDefault="00FA3BDB" w:rsidP="00713C04">
                <w:pPr>
                  <w:spacing w:before="10" w:after="10"/>
                  <w:rPr>
                    <w:color w:val="003865" w:themeColor="text1"/>
                  </w:rPr>
                </w:pPr>
              </w:p>
            </w:tc>
          </w:tr>
          <w:tr w:rsidR="00713C04" w14:paraId="5BD0373A" w14:textId="77777777" w:rsidTr="00713C04">
            <w:tc>
              <w:tcPr>
                <w:tcW w:w="2875" w:type="dxa"/>
              </w:tcPr>
              <w:p w14:paraId="7E90A5A6" w14:textId="5D6FFB2E" w:rsidR="00713C04" w:rsidRDefault="00713C04" w:rsidP="00713C04">
                <w:pPr>
                  <w:spacing w:before="10" w:after="10"/>
                  <w:rPr>
                    <w:color w:val="003865" w:themeColor="text1"/>
                  </w:rPr>
                </w:pPr>
                <w:r>
                  <w:rPr>
                    <w:color w:val="003865" w:themeColor="text1"/>
                  </w:rPr>
                  <w:t>Erin Winchell</w:t>
                </w:r>
              </w:p>
            </w:tc>
            <w:tc>
              <w:tcPr>
                <w:tcW w:w="4500" w:type="dxa"/>
              </w:tcPr>
              <w:p w14:paraId="0E2FDE40" w14:textId="2C03F006" w:rsidR="00713C04" w:rsidRDefault="00713C04" w:rsidP="00713C04">
                <w:pPr>
                  <w:spacing w:before="10" w:after="10"/>
                  <w:rPr>
                    <w:color w:val="003865" w:themeColor="text1"/>
                  </w:rPr>
                </w:pPr>
                <w:r>
                  <w:rPr>
                    <w:color w:val="003865" w:themeColor="text1"/>
                  </w:rPr>
                  <w:t>Curriculum Committee/Teacher</w:t>
                </w:r>
              </w:p>
            </w:tc>
            <w:tc>
              <w:tcPr>
                <w:tcW w:w="2695" w:type="dxa"/>
              </w:tcPr>
              <w:p w14:paraId="5D6DE3FD" w14:textId="77777777" w:rsidR="00713C04" w:rsidRPr="00043CDD" w:rsidRDefault="00713C04" w:rsidP="00713C04">
                <w:pPr>
                  <w:spacing w:before="10" w:after="10"/>
                  <w:rPr>
                    <w:color w:val="003865" w:themeColor="text1"/>
                  </w:rPr>
                </w:pPr>
              </w:p>
            </w:tc>
          </w:tr>
          <w:tr w:rsidR="00713C04" w14:paraId="3862C7A3" w14:textId="77777777" w:rsidTr="00713C04">
            <w:tc>
              <w:tcPr>
                <w:tcW w:w="2875" w:type="dxa"/>
              </w:tcPr>
              <w:p w14:paraId="2EF8BD10" w14:textId="057E3820" w:rsidR="00713C04" w:rsidRDefault="00713C04" w:rsidP="00713C04">
                <w:pPr>
                  <w:spacing w:before="10" w:after="10"/>
                  <w:rPr>
                    <w:color w:val="003865" w:themeColor="text1"/>
                  </w:rPr>
                </w:pPr>
                <w:r>
                  <w:rPr>
                    <w:color w:val="003865" w:themeColor="text1"/>
                  </w:rPr>
                  <w:t>Jim Weiberg</w:t>
                </w:r>
              </w:p>
            </w:tc>
            <w:tc>
              <w:tcPr>
                <w:tcW w:w="4500" w:type="dxa"/>
              </w:tcPr>
              <w:p w14:paraId="1779EC53" w14:textId="563BE556" w:rsidR="00713C04" w:rsidRDefault="00713C04" w:rsidP="00713C04">
                <w:pPr>
                  <w:spacing w:before="10" w:after="10"/>
                  <w:rPr>
                    <w:color w:val="003865" w:themeColor="text1"/>
                  </w:rPr>
                </w:pPr>
                <w:r>
                  <w:rPr>
                    <w:color w:val="003865" w:themeColor="text1"/>
                  </w:rPr>
                  <w:t>Curriculum Committee/Teacher</w:t>
                </w:r>
              </w:p>
            </w:tc>
            <w:tc>
              <w:tcPr>
                <w:tcW w:w="2695" w:type="dxa"/>
              </w:tcPr>
              <w:p w14:paraId="3B6BFA01" w14:textId="77777777" w:rsidR="00713C04" w:rsidRPr="00043CDD" w:rsidRDefault="00713C04" w:rsidP="00713C04">
                <w:pPr>
                  <w:spacing w:before="10" w:after="10"/>
                  <w:rPr>
                    <w:color w:val="003865" w:themeColor="text1"/>
                  </w:rPr>
                </w:pPr>
              </w:p>
            </w:tc>
          </w:tr>
          <w:tr w:rsidR="00E65144" w14:paraId="331129E4" w14:textId="77777777" w:rsidTr="00713C04">
            <w:tc>
              <w:tcPr>
                <w:tcW w:w="2875" w:type="dxa"/>
              </w:tcPr>
              <w:p w14:paraId="3F544A9F" w14:textId="50E76F2E" w:rsidR="00E65144" w:rsidRDefault="00E65144" w:rsidP="00713C04">
                <w:pPr>
                  <w:spacing w:before="10" w:after="10"/>
                  <w:rPr>
                    <w:color w:val="003865" w:themeColor="text1"/>
                  </w:rPr>
                </w:pPr>
                <w:r>
                  <w:rPr>
                    <w:color w:val="003865" w:themeColor="text1"/>
                  </w:rPr>
                  <w:t>Bonnie Jude</w:t>
                </w:r>
              </w:p>
            </w:tc>
            <w:tc>
              <w:tcPr>
                <w:tcW w:w="4500" w:type="dxa"/>
              </w:tcPr>
              <w:p w14:paraId="1FBF8124" w14:textId="09B7C4D3" w:rsidR="00E65144" w:rsidRDefault="00E65144" w:rsidP="00713C04">
                <w:pPr>
                  <w:spacing w:before="10" w:after="10"/>
                  <w:rPr>
                    <w:color w:val="003865" w:themeColor="text1"/>
                  </w:rPr>
                </w:pPr>
                <w:r>
                  <w:rPr>
                    <w:color w:val="003865" w:themeColor="text1"/>
                  </w:rPr>
                  <w:t>Special Education Teacher</w:t>
                </w:r>
              </w:p>
            </w:tc>
            <w:tc>
              <w:tcPr>
                <w:tcW w:w="2695" w:type="dxa"/>
              </w:tcPr>
              <w:p w14:paraId="10CA1195" w14:textId="77777777" w:rsidR="00E65144" w:rsidRPr="00043CDD" w:rsidRDefault="00E65144" w:rsidP="00713C04">
                <w:pPr>
                  <w:spacing w:before="10" w:after="10"/>
                  <w:rPr>
                    <w:color w:val="003865" w:themeColor="text1"/>
                  </w:rPr>
                </w:pPr>
              </w:p>
            </w:tc>
          </w:tr>
          <w:tr w:rsidR="00713C04" w14:paraId="50DC2FED" w14:textId="77777777" w:rsidTr="00713C04">
            <w:tc>
              <w:tcPr>
                <w:tcW w:w="2875" w:type="dxa"/>
              </w:tcPr>
              <w:p w14:paraId="665A3908" w14:textId="022C1265" w:rsidR="00713C04" w:rsidRDefault="00713C04" w:rsidP="00713C04">
                <w:pPr>
                  <w:spacing w:before="10" w:after="10"/>
                  <w:rPr>
                    <w:color w:val="003865" w:themeColor="text1"/>
                  </w:rPr>
                </w:pPr>
                <w:r>
                  <w:rPr>
                    <w:color w:val="003865" w:themeColor="text1"/>
                  </w:rPr>
                  <w:t>Amy Larsen</w:t>
                </w:r>
              </w:p>
            </w:tc>
            <w:tc>
              <w:tcPr>
                <w:tcW w:w="4500" w:type="dxa"/>
              </w:tcPr>
              <w:p w14:paraId="2E4AD84D" w14:textId="6FCA5513" w:rsidR="00713C04" w:rsidRDefault="00713C04" w:rsidP="00713C04">
                <w:pPr>
                  <w:spacing w:before="10" w:after="10"/>
                  <w:rPr>
                    <w:color w:val="003865" w:themeColor="text1"/>
                  </w:rPr>
                </w:pPr>
                <w:r>
                  <w:rPr>
                    <w:color w:val="003865" w:themeColor="text1"/>
                  </w:rPr>
                  <w:t>Superintendent/Executive Director</w:t>
                </w:r>
              </w:p>
            </w:tc>
            <w:tc>
              <w:tcPr>
                <w:tcW w:w="2695" w:type="dxa"/>
              </w:tcPr>
              <w:p w14:paraId="0858C723" w14:textId="77777777" w:rsidR="00713C04" w:rsidRPr="00043CDD" w:rsidRDefault="00713C04" w:rsidP="00713C04">
                <w:pPr>
                  <w:spacing w:before="10" w:after="10"/>
                  <w:rPr>
                    <w:color w:val="003865" w:themeColor="text1"/>
                  </w:rPr>
                </w:pPr>
              </w:p>
            </w:tc>
          </w:tr>
          <w:tr w:rsidR="00713C04" w14:paraId="2B2254CC" w14:textId="77777777" w:rsidTr="00713C04">
            <w:tc>
              <w:tcPr>
                <w:tcW w:w="2875" w:type="dxa"/>
              </w:tcPr>
              <w:p w14:paraId="4BD90284" w14:textId="7298ECFD" w:rsidR="00713C04" w:rsidRDefault="00713C04" w:rsidP="00713C04">
                <w:pPr>
                  <w:spacing w:before="10" w:after="10"/>
                  <w:rPr>
                    <w:color w:val="003865" w:themeColor="text1"/>
                  </w:rPr>
                </w:pPr>
                <w:r>
                  <w:rPr>
                    <w:color w:val="003865" w:themeColor="text1"/>
                  </w:rPr>
                  <w:t>Renee’ Parcheta’</w:t>
                </w:r>
              </w:p>
            </w:tc>
            <w:tc>
              <w:tcPr>
                <w:tcW w:w="4500" w:type="dxa"/>
              </w:tcPr>
              <w:p w14:paraId="5F42611D" w14:textId="6FC8AB6E" w:rsidR="00713C04" w:rsidRDefault="00713C04" w:rsidP="00713C04">
                <w:pPr>
                  <w:spacing w:before="10" w:after="10"/>
                  <w:rPr>
                    <w:color w:val="003865" w:themeColor="text1"/>
                  </w:rPr>
                </w:pPr>
                <w:r>
                  <w:rPr>
                    <w:color w:val="003865" w:themeColor="text1"/>
                  </w:rPr>
                  <w:t>Principal/Student Services Director</w:t>
                </w:r>
              </w:p>
            </w:tc>
            <w:tc>
              <w:tcPr>
                <w:tcW w:w="2695" w:type="dxa"/>
              </w:tcPr>
              <w:p w14:paraId="10947A3E" w14:textId="77777777" w:rsidR="00713C04" w:rsidRPr="00043CDD" w:rsidRDefault="00713C04" w:rsidP="00713C04">
                <w:pPr>
                  <w:spacing w:before="10" w:after="10"/>
                  <w:rPr>
                    <w:color w:val="003865" w:themeColor="text1"/>
                  </w:rPr>
                </w:pPr>
              </w:p>
            </w:tc>
          </w:tr>
          <w:tr w:rsidR="00713C04" w14:paraId="2D4DA079" w14:textId="77777777" w:rsidTr="00713C04">
            <w:tc>
              <w:tcPr>
                <w:tcW w:w="2875" w:type="dxa"/>
              </w:tcPr>
              <w:p w14:paraId="73946B40" w14:textId="15A74A33" w:rsidR="00713C04" w:rsidRDefault="00713C04" w:rsidP="00713C04">
                <w:pPr>
                  <w:spacing w:before="10" w:after="10"/>
                  <w:rPr>
                    <w:color w:val="003865" w:themeColor="text1"/>
                  </w:rPr>
                </w:pPr>
                <w:r>
                  <w:rPr>
                    <w:color w:val="003865" w:themeColor="text1"/>
                  </w:rPr>
                  <w:t>Daniel Ondich</w:t>
                </w:r>
              </w:p>
            </w:tc>
            <w:tc>
              <w:tcPr>
                <w:tcW w:w="4500" w:type="dxa"/>
              </w:tcPr>
              <w:p w14:paraId="1FE37E52" w14:textId="21CBD3D6" w:rsidR="00713C04" w:rsidRDefault="00713C04" w:rsidP="00713C04">
                <w:pPr>
                  <w:tabs>
                    <w:tab w:val="left" w:pos="3288"/>
                  </w:tabs>
                  <w:spacing w:before="10" w:after="10"/>
                  <w:rPr>
                    <w:color w:val="003865" w:themeColor="text1"/>
                  </w:rPr>
                </w:pPr>
                <w:r>
                  <w:rPr>
                    <w:color w:val="003865" w:themeColor="text1"/>
                  </w:rPr>
                  <w:t>Principal/Assistant Director</w:t>
                </w:r>
              </w:p>
            </w:tc>
            <w:tc>
              <w:tcPr>
                <w:tcW w:w="2695" w:type="dxa"/>
              </w:tcPr>
              <w:p w14:paraId="7571E43B" w14:textId="77777777" w:rsidR="00713C04" w:rsidRPr="00043CDD" w:rsidRDefault="00713C04" w:rsidP="00713C04">
                <w:pPr>
                  <w:spacing w:before="10" w:after="10"/>
                  <w:rPr>
                    <w:color w:val="003865" w:themeColor="text1"/>
                  </w:rPr>
                </w:pPr>
              </w:p>
            </w:tc>
          </w:tr>
        </w:tbl>
        <w:p w14:paraId="37DBD672" w14:textId="77777777" w:rsidR="00B53C1F" w:rsidRDefault="00B53C1F" w:rsidP="00B53C1F">
          <w:pPr>
            <w:pStyle w:val="NoSpacing"/>
            <w:rPr>
              <w:rFonts w:asciiTheme="minorHAnsi" w:hAnsiTheme="minorHAnsi"/>
            </w:rPr>
          </w:pPr>
        </w:p>
        <w:p w14:paraId="3E35112B" w14:textId="101B4011" w:rsidR="00B832D0" w:rsidRPr="00EA45C9" w:rsidRDefault="00B832D0" w:rsidP="00B832D0">
          <w:pPr>
            <w:pStyle w:val="Heading2"/>
          </w:pPr>
          <w:r>
            <w:t>Equitable Access to Excellent Teachers</w:t>
          </w:r>
        </w:p>
        <w:p w14:paraId="7EF38125" w14:textId="79CED2F8" w:rsidR="00B832D0" w:rsidRPr="00617817" w:rsidRDefault="0014131C" w:rsidP="00B832D0">
          <w:pPr>
            <w:pStyle w:val="Default"/>
            <w:rPr>
              <w:rFonts w:asciiTheme="minorHAnsi" w:hAnsiTheme="minorHAnsi"/>
              <w:color w:val="auto"/>
              <w:sz w:val="22"/>
              <w:szCs w:val="22"/>
            </w:rPr>
          </w:pPr>
          <w:r w:rsidRPr="005261E1">
            <w:rPr>
              <w:rFonts w:asciiTheme="minorHAnsi" w:hAnsiTheme="minorHAnsi"/>
              <w:b/>
              <w:color w:val="auto"/>
              <w:sz w:val="22"/>
              <w:szCs w:val="22"/>
            </w:rPr>
            <w:t xml:space="preserve">WBWF </w:t>
          </w:r>
          <w:r w:rsidR="00B832D0" w:rsidRPr="005261E1">
            <w:rPr>
              <w:rFonts w:asciiTheme="minorHAnsi" w:hAnsiTheme="minorHAnsi"/>
              <w:b/>
              <w:color w:val="auto"/>
              <w:sz w:val="22"/>
              <w:szCs w:val="22"/>
            </w:rPr>
            <w:t>Requirement:</w:t>
          </w:r>
          <w:r w:rsidR="00B832D0">
            <w:rPr>
              <w:rFonts w:asciiTheme="minorHAnsi" w:hAnsiTheme="minorHAnsi"/>
              <w:color w:val="auto"/>
              <w:sz w:val="22"/>
              <w:szCs w:val="22"/>
            </w:rPr>
            <w:t xml:space="preserve"> </w:t>
          </w:r>
          <w:r>
            <w:rPr>
              <w:rFonts w:asciiTheme="minorHAnsi" w:hAnsiTheme="minorHAnsi"/>
              <w:color w:val="auto"/>
              <w:sz w:val="22"/>
              <w:szCs w:val="22"/>
            </w:rPr>
            <w:t xml:space="preserve">WBWF </w:t>
          </w:r>
          <w:r w:rsidR="00B832D0">
            <w:rPr>
              <w:rFonts w:asciiTheme="minorHAnsi" w:hAnsiTheme="minorHAnsi"/>
              <w:color w:val="auto"/>
              <w:sz w:val="22"/>
              <w:szCs w:val="22"/>
            </w:rPr>
            <w:t xml:space="preserve">requires districts to have a process in place to ensure low-income students, students of color, and American Indian students are not taught at disproportionate rates by ineffective, inexperienced, and out-of-field teachers. The legislation also requires that districts have strategies to increase equitable access to effective and diverse teachers. </w:t>
          </w:r>
        </w:p>
        <w:p w14:paraId="4F197E8B" w14:textId="77777777" w:rsidR="004B7295" w:rsidRDefault="004B7295" w:rsidP="00B832D0">
          <w:pPr>
            <w:pStyle w:val="Default"/>
            <w:rPr>
              <w:rFonts w:asciiTheme="minorHAnsi" w:eastAsiaTheme="minorHAnsi" w:hAnsiTheme="minorHAnsi" w:cstheme="minorBidi"/>
              <w:color w:val="auto"/>
              <w:sz w:val="22"/>
              <w:szCs w:val="22"/>
            </w:rPr>
          </w:pPr>
        </w:p>
        <w:p w14:paraId="6253664F" w14:textId="69647CED" w:rsidR="00B832D0" w:rsidRDefault="00B832D0" w:rsidP="00B832D0">
          <w:pPr>
            <w:pStyle w:val="Default"/>
            <w:rPr>
              <w:rFonts w:asciiTheme="minorHAnsi" w:hAnsiTheme="minorHAnsi"/>
              <w:color w:val="auto"/>
              <w:sz w:val="22"/>
              <w:szCs w:val="22"/>
            </w:rPr>
          </w:pPr>
          <w:r>
            <w:rPr>
              <w:rFonts w:asciiTheme="minorHAnsi" w:hAnsiTheme="minorHAnsi"/>
              <w:color w:val="auto"/>
              <w:sz w:val="22"/>
              <w:szCs w:val="22"/>
            </w:rPr>
            <w:t>While districts may have their own local definitions, please note the definitions developed by Minnesota stakeholders during the Every Student Succeeds Act (ESSA) state plan development process:</w:t>
          </w:r>
        </w:p>
        <w:p w14:paraId="3488D70A" w14:textId="77777777" w:rsidR="00B832D0" w:rsidRPr="00DF41B3" w:rsidRDefault="00B832D0" w:rsidP="00B832D0">
          <w:pPr>
            <w:pStyle w:val="Default"/>
            <w:numPr>
              <w:ilvl w:val="0"/>
              <w:numId w:val="36"/>
            </w:numPr>
            <w:rPr>
              <w:sz w:val="22"/>
              <w:szCs w:val="22"/>
            </w:rPr>
          </w:pPr>
          <w:r w:rsidRPr="00050B8B">
            <w:rPr>
              <w:rFonts w:asciiTheme="minorHAnsi" w:hAnsiTheme="minorHAnsi"/>
              <w:color w:val="auto"/>
              <w:sz w:val="22"/>
              <w:szCs w:val="22"/>
            </w:rPr>
            <w:t xml:space="preserve">An </w:t>
          </w:r>
          <w:r w:rsidRPr="00DF41B3">
            <w:rPr>
              <w:rFonts w:asciiTheme="minorHAnsi" w:hAnsiTheme="minorHAnsi"/>
              <w:b/>
              <w:color w:val="auto"/>
              <w:sz w:val="22"/>
              <w:szCs w:val="22"/>
            </w:rPr>
            <w:t xml:space="preserve">ineffective teacher </w:t>
          </w:r>
          <w:r w:rsidRPr="00050B8B">
            <w:rPr>
              <w:rFonts w:asciiTheme="minorHAnsi" w:hAnsiTheme="minorHAnsi"/>
              <w:color w:val="auto"/>
              <w:sz w:val="22"/>
              <w:szCs w:val="22"/>
            </w:rPr>
            <w:t xml:space="preserve">is defined as a teacher who is not meeting professional teaching standards as defined in local teacher development and evaluation (TDE) systems. </w:t>
          </w:r>
        </w:p>
        <w:p w14:paraId="00AE7B85" w14:textId="0A8C5394" w:rsidR="00B832D0" w:rsidRPr="00DF41B3" w:rsidRDefault="00B832D0" w:rsidP="00B832D0">
          <w:pPr>
            <w:pStyle w:val="Default"/>
            <w:numPr>
              <w:ilvl w:val="0"/>
              <w:numId w:val="36"/>
            </w:numPr>
            <w:rPr>
              <w:sz w:val="22"/>
              <w:szCs w:val="22"/>
            </w:rPr>
          </w:pPr>
          <w:r w:rsidRPr="00050B8B">
            <w:rPr>
              <w:rFonts w:asciiTheme="minorHAnsi" w:hAnsiTheme="minorHAnsi"/>
              <w:color w:val="auto"/>
              <w:sz w:val="22"/>
              <w:szCs w:val="22"/>
            </w:rPr>
            <w:t xml:space="preserve">An </w:t>
          </w:r>
          <w:r w:rsidRPr="00DF41B3">
            <w:rPr>
              <w:rFonts w:asciiTheme="minorHAnsi" w:hAnsiTheme="minorHAnsi"/>
              <w:b/>
              <w:color w:val="auto"/>
              <w:sz w:val="22"/>
              <w:szCs w:val="22"/>
            </w:rPr>
            <w:t>inexperienced teacher</w:t>
          </w:r>
          <w:r w:rsidRPr="00050B8B">
            <w:rPr>
              <w:rFonts w:asciiTheme="minorHAnsi" w:hAnsiTheme="minorHAnsi"/>
              <w:color w:val="auto"/>
              <w:sz w:val="22"/>
              <w:szCs w:val="22"/>
            </w:rPr>
            <w:t xml:space="preserve"> is defined as a licensed teacher who has been employed for three o</w:t>
          </w:r>
          <w:r>
            <w:rPr>
              <w:rFonts w:asciiTheme="minorHAnsi" w:hAnsiTheme="minorHAnsi"/>
              <w:color w:val="auto"/>
              <w:sz w:val="22"/>
              <w:szCs w:val="22"/>
            </w:rPr>
            <w:t>r</w:t>
          </w:r>
          <w:r w:rsidR="007E3299">
            <w:rPr>
              <w:rFonts w:asciiTheme="minorHAnsi" w:hAnsiTheme="minorHAnsi"/>
              <w:color w:val="auto"/>
              <w:sz w:val="22"/>
              <w:szCs w:val="22"/>
            </w:rPr>
            <w:t xml:space="preserve"> less years.</w:t>
          </w:r>
        </w:p>
        <w:p w14:paraId="40C54B79" w14:textId="7A63FEF1" w:rsidR="00B832D0" w:rsidRPr="00503894" w:rsidRDefault="00B832D0" w:rsidP="00B832D0">
          <w:pPr>
            <w:pStyle w:val="Default"/>
            <w:numPr>
              <w:ilvl w:val="0"/>
              <w:numId w:val="36"/>
            </w:numPr>
            <w:rPr>
              <w:sz w:val="22"/>
              <w:szCs w:val="22"/>
            </w:rPr>
          </w:pPr>
          <w:r w:rsidRPr="00050B8B">
            <w:rPr>
              <w:color w:val="auto"/>
              <w:sz w:val="22"/>
              <w:szCs w:val="22"/>
            </w:rPr>
            <w:t xml:space="preserve">An </w:t>
          </w:r>
          <w:r w:rsidRPr="00DF41B3">
            <w:rPr>
              <w:b/>
              <w:color w:val="auto"/>
              <w:sz w:val="22"/>
              <w:szCs w:val="22"/>
            </w:rPr>
            <w:t>out-</w:t>
          </w:r>
          <w:r w:rsidRPr="00DF41B3">
            <w:rPr>
              <w:b/>
              <w:sz w:val="22"/>
              <w:szCs w:val="22"/>
            </w:rPr>
            <w:t>of-field teacher</w:t>
          </w:r>
          <w:r w:rsidRPr="00050B8B">
            <w:rPr>
              <w:sz w:val="22"/>
              <w:szCs w:val="22"/>
            </w:rPr>
            <w:t xml:space="preserve"> </w:t>
          </w:r>
          <w:r w:rsidR="004B7295">
            <w:rPr>
              <w:sz w:val="22"/>
              <w:szCs w:val="22"/>
            </w:rPr>
            <w:t>is</w:t>
          </w:r>
          <w:r w:rsidRPr="00050B8B">
            <w:rPr>
              <w:sz w:val="22"/>
              <w:szCs w:val="22"/>
            </w:rPr>
            <w:t xml:space="preserve"> defined as a licensed teacher who is providing instruction in an area w</w:t>
          </w:r>
          <w:r w:rsidR="00305FCA">
            <w:rPr>
              <w:sz w:val="22"/>
              <w:szCs w:val="22"/>
            </w:rPr>
            <w:t>hich he or she is not licensed.</w:t>
          </w:r>
        </w:p>
        <w:tbl>
          <w:tblPr>
            <w:tblStyle w:val="TableGrid"/>
            <w:tblW w:w="10517" w:type="dxa"/>
            <w:tblLook w:val="04A0" w:firstRow="1" w:lastRow="0" w:firstColumn="1" w:lastColumn="0" w:noHBand="0" w:noVBand="1"/>
            <w:tblCaption w:val="Goals and Results"/>
            <w:tblDescription w:val="Goals and Results"/>
          </w:tblPr>
          <w:tblGrid>
            <w:gridCol w:w="10517"/>
          </w:tblGrid>
          <w:tr w:rsidR="00B832D0" w:rsidRPr="006006E6" w14:paraId="4F774BC4" w14:textId="77777777" w:rsidTr="005261E1">
            <w:trPr>
              <w:trHeight w:val="1101"/>
              <w:tblHeader/>
            </w:trPr>
            <w:tc>
              <w:tcPr>
                <w:tcW w:w="10517" w:type="dxa"/>
                <w:vAlign w:val="center"/>
              </w:tcPr>
              <w:p w14:paraId="6BED3699" w14:textId="5762C582" w:rsidR="00B832D0" w:rsidRPr="000F1E0F" w:rsidRDefault="00B832D0" w:rsidP="00AC46FE">
                <w:pPr>
                  <w:pStyle w:val="NoSpacing"/>
                  <w:rPr>
                    <w:rFonts w:asciiTheme="minorHAnsi" w:hAnsiTheme="minorHAnsi"/>
                    <w:sz w:val="20"/>
                    <w:szCs w:val="20"/>
                  </w:rPr>
                </w:pPr>
                <w:r>
                  <w:rPr>
                    <w:rFonts w:asciiTheme="minorHAnsi" w:hAnsiTheme="minorHAnsi"/>
                    <w:i/>
                  </w:rPr>
                  <w:lastRenderedPageBreak/>
                  <w:t>Respond to the questions below</w:t>
                </w:r>
                <w:r w:rsidRPr="000F1E0F">
                  <w:rPr>
                    <w:rFonts w:asciiTheme="minorHAnsi" w:hAnsiTheme="minorHAnsi"/>
                    <w:i/>
                  </w:rPr>
                  <w:t xml:space="preserve">. Limit response to 400 words. Bulleted points are welcome and appreciated. </w:t>
                </w:r>
              </w:p>
              <w:p w14:paraId="0654887E" w14:textId="77777777" w:rsidR="00B832D0" w:rsidRPr="000F1E0F" w:rsidRDefault="00B832D0" w:rsidP="00592A9D">
                <w:pPr>
                  <w:pStyle w:val="NoSpacing"/>
                  <w:numPr>
                    <w:ilvl w:val="0"/>
                    <w:numId w:val="30"/>
                  </w:numPr>
                  <w:rPr>
                    <w:rFonts w:asciiTheme="minorHAnsi" w:hAnsiTheme="minorHAnsi"/>
                    <w:i/>
                  </w:rPr>
                </w:pPr>
                <w:r w:rsidRPr="000F1E0F">
                  <w:rPr>
                    <w:rFonts w:asciiTheme="minorHAnsi" w:hAnsiTheme="minorHAnsi"/>
                    <w:i/>
                  </w:rPr>
                  <w:t>Equitable Access to Experienced, Effective, and In-Field Teachers</w:t>
                </w:r>
              </w:p>
              <w:p w14:paraId="27D2F25F" w14:textId="77777777" w:rsidR="000F1E0F" w:rsidRPr="000F1E0F" w:rsidRDefault="000F1E0F" w:rsidP="000F1E0F">
                <w:pPr>
                  <w:pStyle w:val="NoSpacing"/>
                  <w:numPr>
                    <w:ilvl w:val="1"/>
                    <w:numId w:val="30"/>
                  </w:numPr>
                  <w:rPr>
                    <w:rFonts w:asciiTheme="minorHAnsi" w:hAnsiTheme="minorHAnsi"/>
                    <w:sz w:val="20"/>
                    <w:szCs w:val="20"/>
                  </w:rPr>
                </w:pPr>
                <w:r w:rsidRPr="000F1E0F">
                  <w:rPr>
                    <w:rFonts w:asciiTheme="minorHAnsi" w:hAnsiTheme="minorHAnsi"/>
                    <w:i/>
                  </w:rPr>
                  <w:t xml:space="preserve">BlueSky Charter School is a single site district serving students across the state of Minnesota in grades 7-12. Therefore, all students have equitable access to effective, in-field, experienced teachers because there are no geographic barriers to meeting this requirement. </w:t>
                </w:r>
              </w:p>
              <w:p w14:paraId="62A8F782" w14:textId="77777777" w:rsidR="000F1E0F" w:rsidRPr="000F1E0F" w:rsidRDefault="000F1E0F" w:rsidP="000F1E0F">
                <w:pPr>
                  <w:pStyle w:val="NoSpacing"/>
                  <w:numPr>
                    <w:ilvl w:val="1"/>
                    <w:numId w:val="30"/>
                  </w:numPr>
                  <w:rPr>
                    <w:rFonts w:asciiTheme="minorHAnsi" w:hAnsiTheme="minorHAnsi"/>
                    <w:sz w:val="20"/>
                    <w:szCs w:val="20"/>
                  </w:rPr>
                </w:pPr>
                <w:r w:rsidRPr="000F1E0F">
                  <w:rPr>
                    <w:rFonts w:asciiTheme="minorHAnsi" w:hAnsiTheme="minorHAnsi"/>
                    <w:i/>
                  </w:rPr>
                  <w:t>BlueSky’s hiring procedures ensure that all teachers hold the proper credentials for the courses they are hired to teach through the recruitment, interview and offer process.</w:t>
                </w:r>
              </w:p>
              <w:p w14:paraId="072C1DA2" w14:textId="77777777" w:rsidR="000F1E0F" w:rsidRPr="000F1E0F" w:rsidRDefault="000F1E0F" w:rsidP="000F1E0F">
                <w:pPr>
                  <w:pStyle w:val="NoSpacing"/>
                  <w:numPr>
                    <w:ilvl w:val="1"/>
                    <w:numId w:val="30"/>
                  </w:numPr>
                  <w:rPr>
                    <w:rFonts w:asciiTheme="minorHAnsi" w:hAnsiTheme="minorHAnsi"/>
                    <w:sz w:val="20"/>
                    <w:szCs w:val="20"/>
                  </w:rPr>
                </w:pPr>
                <w:r w:rsidRPr="000F1E0F">
                  <w:rPr>
                    <w:rFonts w:asciiTheme="minorHAnsi" w:hAnsiTheme="minorHAnsi"/>
                    <w:i/>
                  </w:rPr>
                  <w:t>BlueSky’s principals, in conjunction with department leads, review teacher assignments at least annually to ensure that teaching assignments are appropriate considering their license and experience.</w:t>
                </w:r>
              </w:p>
              <w:p w14:paraId="64C42DA8" w14:textId="42797671" w:rsidR="000F1E0F" w:rsidRPr="000F1E0F" w:rsidRDefault="000F1E0F" w:rsidP="000F1E0F">
                <w:pPr>
                  <w:pStyle w:val="NoSpacing"/>
                  <w:numPr>
                    <w:ilvl w:val="1"/>
                    <w:numId w:val="30"/>
                  </w:numPr>
                  <w:rPr>
                    <w:rFonts w:asciiTheme="minorHAnsi" w:hAnsiTheme="minorHAnsi"/>
                    <w:i/>
                  </w:rPr>
                </w:pPr>
                <w:r w:rsidRPr="000F1E0F">
                  <w:rPr>
                    <w:rFonts w:asciiTheme="minorHAnsi" w:hAnsiTheme="minorHAnsi"/>
                    <w:i/>
                  </w:rPr>
                  <w:t>BlueSky administration and human resources review internal qualification data, experience and education level annually for all licensed staff. Data reports from the Minnesota Department of Education are also utilized to gain an understanding of BlueSky’s licensed staff profile.</w:t>
                </w:r>
              </w:p>
              <w:p w14:paraId="5CC95C48" w14:textId="77777777" w:rsidR="00B832D0" w:rsidRPr="007868B2" w:rsidRDefault="00B832D0" w:rsidP="00592A9D">
                <w:pPr>
                  <w:pStyle w:val="NoSpacing"/>
                  <w:numPr>
                    <w:ilvl w:val="0"/>
                    <w:numId w:val="30"/>
                  </w:numPr>
                  <w:rPr>
                    <w:rFonts w:asciiTheme="minorHAnsi" w:hAnsiTheme="minorHAnsi"/>
                    <w:i/>
                  </w:rPr>
                </w:pPr>
                <w:r w:rsidRPr="007868B2">
                  <w:rPr>
                    <w:rFonts w:asciiTheme="minorHAnsi" w:hAnsiTheme="minorHAnsi"/>
                    <w:i/>
                  </w:rPr>
                  <w:t>Access to Diverse Teachers</w:t>
                </w:r>
              </w:p>
              <w:p w14:paraId="3ACCA1AA" w14:textId="77777777" w:rsidR="000F1E0F" w:rsidRPr="00E4010A" w:rsidRDefault="000F1E0F" w:rsidP="00592A9D">
                <w:pPr>
                  <w:pStyle w:val="NoSpacing"/>
                  <w:numPr>
                    <w:ilvl w:val="1"/>
                    <w:numId w:val="30"/>
                  </w:numPr>
                  <w:rPr>
                    <w:rFonts w:asciiTheme="minorHAnsi" w:hAnsiTheme="minorHAnsi"/>
                  </w:rPr>
                </w:pPr>
                <w:r>
                  <w:rPr>
                    <w:rFonts w:asciiTheme="minorHAnsi" w:hAnsiTheme="minorHAnsi"/>
                    <w:i/>
                  </w:rPr>
                  <w:t xml:space="preserve">BlueSky is an equal opportunity employer and complies with all federal laws pertaining to discrimination. </w:t>
                </w:r>
              </w:p>
              <w:p w14:paraId="4807AB42" w14:textId="77777777" w:rsidR="000F1E0F" w:rsidRPr="00FB21C8" w:rsidRDefault="00E4010A" w:rsidP="00E4010A">
                <w:pPr>
                  <w:pStyle w:val="NoSpacing"/>
                  <w:numPr>
                    <w:ilvl w:val="1"/>
                    <w:numId w:val="30"/>
                  </w:numPr>
                  <w:rPr>
                    <w:rFonts w:asciiTheme="minorHAnsi" w:hAnsiTheme="minorHAnsi"/>
                    <w:i/>
                  </w:rPr>
                </w:pPr>
                <w:r>
                  <w:rPr>
                    <w:rFonts w:asciiTheme="minorHAnsi" w:hAnsiTheme="minorHAnsi"/>
                    <w:i/>
                  </w:rPr>
                  <w:t>Postings apply to applicants throughout the state of Minnesota.</w:t>
                </w:r>
                <w:r w:rsidR="000F1E0F">
                  <w:rPr>
                    <w:rFonts w:asciiTheme="minorHAnsi" w:hAnsiTheme="minorHAnsi"/>
                    <w:i/>
                  </w:rPr>
                  <w:t xml:space="preserve"> </w:t>
                </w:r>
                <w:r>
                  <w:rPr>
                    <w:rFonts w:asciiTheme="minorHAnsi" w:hAnsiTheme="minorHAnsi"/>
                    <w:i/>
                  </w:rPr>
                  <w:t>Most positions allow staff to work from home on a regular basis increasing opportunities to hire diverse staff.</w:t>
                </w:r>
              </w:p>
              <w:p w14:paraId="6941EF52" w14:textId="77777777" w:rsidR="00FB21C8" w:rsidRPr="00FB21C8" w:rsidRDefault="00FB21C8" w:rsidP="00FB21C8">
                <w:pPr>
                  <w:pStyle w:val="NoSpacing"/>
                  <w:numPr>
                    <w:ilvl w:val="1"/>
                    <w:numId w:val="30"/>
                  </w:numPr>
                  <w:rPr>
                    <w:rFonts w:asciiTheme="minorHAnsi" w:hAnsiTheme="minorHAnsi"/>
                    <w:i/>
                  </w:rPr>
                </w:pPr>
                <w:r w:rsidRPr="00FB21C8">
                  <w:rPr>
                    <w:rFonts w:asciiTheme="minorHAnsi" w:hAnsiTheme="minorHAnsi"/>
                    <w:i/>
                  </w:rPr>
                  <w:t xml:space="preserve">BlueSky Charter School is a single site district serving students across the state of Minnesota in grades 7-12. Therefore, all students have equitable access to effective, in-field, experienced teachers. </w:t>
                </w:r>
              </w:p>
              <w:p w14:paraId="21870FA8" w14:textId="77777777" w:rsidR="00FB21C8" w:rsidRPr="00FB21C8" w:rsidRDefault="00FB21C8" w:rsidP="00FB21C8">
                <w:pPr>
                  <w:pStyle w:val="NoSpacing"/>
                  <w:numPr>
                    <w:ilvl w:val="1"/>
                    <w:numId w:val="30"/>
                  </w:numPr>
                  <w:rPr>
                    <w:rFonts w:asciiTheme="minorHAnsi" w:hAnsiTheme="minorHAnsi"/>
                    <w:i/>
                  </w:rPr>
                </w:pPr>
                <w:r w:rsidRPr="00FB21C8">
                  <w:rPr>
                    <w:rFonts w:asciiTheme="minorHAnsi" w:hAnsiTheme="minorHAnsi"/>
                    <w:i/>
                  </w:rPr>
                  <w:t xml:space="preserve">BlueSky’s hiring procedures ensure that all teachers hold the proper credentials for the courses they are hired to teach through the recruitment, interview and offer process. </w:t>
                </w:r>
              </w:p>
              <w:p w14:paraId="557064F7" w14:textId="77777777" w:rsidR="00FB21C8" w:rsidRPr="00FB21C8" w:rsidRDefault="00FB21C8" w:rsidP="00FB21C8">
                <w:pPr>
                  <w:pStyle w:val="NoSpacing"/>
                  <w:numPr>
                    <w:ilvl w:val="1"/>
                    <w:numId w:val="30"/>
                  </w:numPr>
                  <w:rPr>
                    <w:rFonts w:asciiTheme="minorHAnsi" w:hAnsiTheme="minorHAnsi"/>
                    <w:i/>
                  </w:rPr>
                </w:pPr>
                <w:r w:rsidRPr="00FB21C8">
                  <w:rPr>
                    <w:rFonts w:asciiTheme="minorHAnsi" w:hAnsiTheme="minorHAnsi"/>
                    <w:i/>
                  </w:rPr>
                  <w:t xml:space="preserve">BlueSky’s principals in conjunction with department leads review teacher assignments at least annually to ensure that teaching assignments are appropriate considering their license and experience. </w:t>
                </w:r>
              </w:p>
              <w:p w14:paraId="3372A02A" w14:textId="53DE35C4" w:rsidR="00FB21C8" w:rsidRPr="005261E1" w:rsidRDefault="00FB21C8" w:rsidP="00FB21C8">
                <w:pPr>
                  <w:pStyle w:val="NoSpacing"/>
                  <w:numPr>
                    <w:ilvl w:val="1"/>
                    <w:numId w:val="30"/>
                  </w:numPr>
                  <w:rPr>
                    <w:rFonts w:asciiTheme="minorHAnsi" w:hAnsiTheme="minorHAnsi"/>
                  </w:rPr>
                </w:pPr>
                <w:r w:rsidRPr="00FB21C8">
                  <w:rPr>
                    <w:rFonts w:asciiTheme="minorHAnsi" w:hAnsiTheme="minorHAnsi"/>
                    <w:i/>
                  </w:rPr>
                  <w:t>BlueSky administration and human resources reviews internal qualification data, experience and education level annually for all licensed staff. Data reports from the Minnesota Department of Education are also utilized to gain an understanding of BlueSky’s licensed staff profile.</w:t>
                </w:r>
              </w:p>
            </w:tc>
          </w:tr>
        </w:tbl>
        <w:p w14:paraId="2EA2763F" w14:textId="77777777" w:rsidR="00B832D0" w:rsidRDefault="00B832D0" w:rsidP="00B832D0">
          <w:pPr>
            <w:pStyle w:val="Heading2"/>
          </w:pPr>
          <w:r>
            <w:t>Local Reporting of Teacher Equity Data</w:t>
          </w:r>
        </w:p>
        <w:p w14:paraId="299F12C6" w14:textId="4AD3A5CC" w:rsidR="00B832D0" w:rsidRDefault="00B832D0" w:rsidP="00B832D0">
          <w:r>
            <w:t>Please check the box below t</w:t>
          </w:r>
          <w:r w:rsidR="005261E1">
            <w:t>o confirm that you have public</w:t>
          </w:r>
          <w:r>
            <w:t xml:space="preserve">ly reported your data as described below. </w:t>
          </w:r>
        </w:p>
        <w:p w14:paraId="569FFF22" w14:textId="60A3928C" w:rsidR="00B832D0" w:rsidRDefault="00B832D0" w:rsidP="00B832D0">
          <w:r>
            <w:t xml:space="preserve">Districts are required to publicly report data on an annual basis related to equitable teacher distribution, including data on access for low-income students, students of color, and American Indian students to effective, experienced, and in-field teachers. Beginning with the December 2019 </w:t>
          </w:r>
          <w:r w:rsidR="0014131C">
            <w:t xml:space="preserve">WBWF </w:t>
          </w:r>
          <w:r>
            <w:t xml:space="preserve">summary report submission, districts will be required to provide an assurance that this data is being publicly reported. </w:t>
          </w:r>
        </w:p>
        <w:p w14:paraId="530BA6F3" w14:textId="4CD0896D" w:rsidR="00B832D0" w:rsidRPr="00625E34" w:rsidRDefault="00B832D0" w:rsidP="00B832D0">
          <w:r>
            <w:t xml:space="preserve">For this 2017-18 </w:t>
          </w:r>
          <w:r w:rsidR="0014131C">
            <w:t xml:space="preserve">WBWF </w:t>
          </w:r>
          <w:r>
            <w:t>summary report submission, please check the box if your district publicly reported this data.</w:t>
          </w:r>
        </w:p>
        <w:p w14:paraId="01108BD4" w14:textId="0EE9E8EE" w:rsidR="00B832D0" w:rsidRDefault="00607093" w:rsidP="00B832D0">
          <w:r>
            <w:rPr>
              <w:rFonts w:asciiTheme="minorHAnsi" w:hAnsiTheme="minorHAnsi"/>
            </w:rPr>
            <w:lastRenderedPageBreak/>
            <w:fldChar w:fldCharType="begin">
              <w:ffData>
                <w:name w:val="Check1"/>
                <w:enabled/>
                <w:calcOnExit w:val="0"/>
                <w:checkBox>
                  <w:sizeAuto/>
                  <w:default w:val="1"/>
                </w:checkBox>
              </w:ffData>
            </w:fldChar>
          </w:r>
          <w:bookmarkStart w:id="1" w:name="Check1"/>
          <w:r>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Pr>
              <w:rFonts w:asciiTheme="minorHAnsi" w:hAnsiTheme="minorHAnsi"/>
            </w:rPr>
            <w:fldChar w:fldCharType="end"/>
          </w:r>
          <w:bookmarkEnd w:id="1"/>
          <w:r w:rsidR="00B832D0" w:rsidRPr="00625E34">
            <w:t xml:space="preserve"> District/charter publicly reports data on an annual basis related to equitable teacher distribution, including data on access for low-income students, students of color, and America</w:t>
          </w:r>
          <w:r w:rsidR="00B832D0">
            <w:t xml:space="preserve">n Indian students to effective, </w:t>
          </w:r>
          <w:r w:rsidR="00B832D0" w:rsidRPr="00625E34">
            <w:t>expe</w:t>
          </w:r>
          <w:r w:rsidR="00783C92">
            <w:t>rienced, and in-field teachers.</w:t>
          </w:r>
        </w:p>
        <w:p w14:paraId="72D0E56E" w14:textId="344D90FC" w:rsidR="00B832D0" w:rsidRDefault="00887E39" w:rsidP="00B832D0">
          <w:pPr>
            <w:pStyle w:val="Heading2"/>
          </w:pPr>
          <w:r>
            <w:t>Assura</w:t>
          </w:r>
          <w:r w:rsidR="005261E1">
            <w:t xml:space="preserve">nce </w:t>
          </w:r>
          <w:r>
            <w:t xml:space="preserve">Required </w:t>
          </w:r>
          <w:r w:rsidR="005261E1">
            <w:t xml:space="preserve">Only </w:t>
          </w:r>
          <w:r>
            <w:t>for Districts/Charters with Comprehensive or Targeted Support (TSI or CSI) Schools</w:t>
          </w:r>
        </w:p>
        <w:p w14:paraId="2F0150E5" w14:textId="106CA0E7" w:rsidR="00887E39" w:rsidRPr="00887E39" w:rsidRDefault="00887E39" w:rsidP="00887E39">
          <w:r w:rsidRPr="00887E39">
            <w:t xml:space="preserve">Districts or charters with schools identified as </w:t>
          </w:r>
          <w:r w:rsidRPr="00887E39">
            <w:rPr>
              <w:i/>
              <w:iCs/>
            </w:rPr>
            <w:t>comprehensive</w:t>
          </w:r>
          <w:r w:rsidRPr="00887E39">
            <w:t xml:space="preserve"> or </w:t>
          </w:r>
          <w:r w:rsidRPr="00887E39">
            <w:rPr>
              <w:i/>
              <w:iCs/>
            </w:rPr>
            <w:t>targeted</w:t>
          </w:r>
          <w:r w:rsidRPr="00887E39">
            <w:t xml:space="preserve"> support and improveme</w:t>
          </w:r>
          <w:r w:rsidR="005261E1">
            <w:t>nt (CSI or TSI) under the new Minnesota</w:t>
          </w:r>
          <w:r w:rsidRPr="00887E39">
            <w:t xml:space="preserve"> North Star Accountability System are required to provide the </w:t>
          </w:r>
          <w:r>
            <w:t xml:space="preserve">assurance below. </w:t>
          </w:r>
        </w:p>
        <w:p w14:paraId="14CD56C9" w14:textId="7F9F678F" w:rsidR="00887E39" w:rsidRPr="00887E39" w:rsidRDefault="00607093" w:rsidP="00887E39">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Pr>
              <w:rFonts w:asciiTheme="minorHAnsi" w:hAnsiTheme="minorHAnsi"/>
            </w:rPr>
            <w:fldChar w:fldCharType="end"/>
          </w:r>
          <w:r w:rsidR="00887E39">
            <w:t xml:space="preserve"> My district has a CSI or TSI school and s</w:t>
          </w:r>
          <w:r w:rsidR="00887E39" w:rsidRPr="00887E39">
            <w:t>upport for required school improvement activiti</w:t>
          </w:r>
          <w:r w:rsidR="005261E1">
            <w:t>es for each identified school</w:t>
          </w:r>
          <w:r w:rsidR="00887E39" w:rsidRPr="00887E39">
            <w:t xml:space="preserve"> in progress during the 2018-19 school year. </w:t>
          </w:r>
        </w:p>
        <w:p w14:paraId="5A95BCBE" w14:textId="3793B931" w:rsidR="00B832D0" w:rsidRPr="00887E39" w:rsidRDefault="00887E39" w:rsidP="00887E39">
          <w:pPr>
            <w:rPr>
              <w:color w:val="1F497D"/>
            </w:rPr>
          </w:pPr>
          <w:r w:rsidRPr="00887E39">
            <w:t xml:space="preserve">District/charter requirements can be found in the checklists posted </w:t>
          </w:r>
          <w:hyperlink r:id="rId18" w:history="1">
            <w:r>
              <w:rPr>
                <w:rStyle w:val="Hyperlink"/>
              </w:rPr>
              <w:t>on the MDE website</w:t>
            </w:r>
          </w:hyperlink>
          <w:r>
            <w:rPr>
              <w:color w:val="1F497D"/>
            </w:rPr>
            <w:t xml:space="preserve">. </w:t>
          </w:r>
        </w:p>
        <w:p w14:paraId="358890A3" w14:textId="07FC60A1" w:rsidR="00B53C1F" w:rsidRDefault="00BE1AFC" w:rsidP="00594A40">
          <w:pPr>
            <w:pStyle w:val="Heading2"/>
          </w:pPr>
          <w:r>
            <w:t>G</w:t>
          </w:r>
          <w:r w:rsidR="00B53C1F" w:rsidRPr="00B53C1F">
            <w:t>oals</w:t>
          </w:r>
          <w:r w:rsidR="00B53C1F">
            <w:t xml:space="preserve"> and Results</w:t>
          </w:r>
        </w:p>
        <w:p w14:paraId="53218405" w14:textId="07E4104F" w:rsidR="00B53C1F" w:rsidRPr="004533C9" w:rsidRDefault="00B53C1F" w:rsidP="00B53C1F">
          <w:pPr>
            <w:pStyle w:val="NoSpacing"/>
            <w:spacing w:after="360"/>
            <w:rPr>
              <w:rFonts w:asciiTheme="majorHAnsi" w:hAnsiTheme="majorHAnsi"/>
            </w:rPr>
          </w:pPr>
          <w:r w:rsidRPr="004533C9">
            <w:rPr>
              <w:rFonts w:asciiTheme="majorHAnsi" w:hAnsiTheme="majorHAnsi"/>
            </w:rPr>
            <w:t xml:space="preserve">SMART goals are: </w:t>
          </w:r>
          <w:r w:rsidRPr="00EA45C9">
            <w:rPr>
              <w:rFonts w:asciiTheme="majorHAnsi" w:hAnsiTheme="majorHAnsi"/>
            </w:rPr>
            <w:t>specific and strategic, measurable, attainable (yet rigorous), results-based and time-based</w:t>
          </w:r>
          <w:r w:rsidRPr="004533C9">
            <w:rPr>
              <w:rFonts w:asciiTheme="majorHAnsi" w:hAnsiTheme="majorHAnsi"/>
            </w:rPr>
            <w:t xml:space="preserve">. Districts may choose to use the data profiles provided by MDE in reporting goals and results or other locally-determined measures. </w:t>
          </w:r>
        </w:p>
        <w:p w14:paraId="47D2A69B" w14:textId="7813AC05" w:rsidR="00B53C1F" w:rsidRDefault="00B53C1F" w:rsidP="00B53C1F">
          <w:pPr>
            <w:pStyle w:val="Heading3"/>
            <w:rPr>
              <w:sz w:val="20"/>
              <w:szCs w:val="20"/>
            </w:rPr>
          </w:pPr>
          <w:r w:rsidRPr="007E506F">
            <w:t xml:space="preserve">All Students Ready for </w:t>
          </w:r>
          <w:r w:rsidR="006651F9">
            <w:t>School</w:t>
          </w:r>
        </w:p>
        <w:tbl>
          <w:tblPr>
            <w:tblStyle w:val="TableGrid"/>
            <w:tblW w:w="0" w:type="auto"/>
            <w:tblLook w:val="06A0" w:firstRow="1" w:lastRow="0" w:firstColumn="1" w:lastColumn="0" w:noHBand="1" w:noVBand="1"/>
            <w:tblCaption w:val="Narrative"/>
            <w:tblDescription w:val="Explain data used to identify needs in goal areas, how data is disaggregated by student, implementation and KIPs in AI Plan."/>
          </w:tblPr>
          <w:tblGrid>
            <w:gridCol w:w="4135"/>
            <w:gridCol w:w="3780"/>
            <w:gridCol w:w="2155"/>
          </w:tblGrid>
          <w:tr w:rsidR="003378FC" w14:paraId="6B839399" w14:textId="77777777" w:rsidTr="00043CDD">
            <w:trPr>
              <w:trHeight w:val="539"/>
              <w:tblHeader/>
            </w:trPr>
            <w:tc>
              <w:tcPr>
                <w:tcW w:w="4135" w:type="dxa"/>
              </w:tcPr>
              <w:p w14:paraId="159BA987" w14:textId="77777777" w:rsidR="00311F70" w:rsidRPr="00311F70" w:rsidRDefault="00311F70" w:rsidP="003F4214">
                <w:pPr>
                  <w:jc w:val="cente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sidRPr="00AE4653">
                  <w:rPr>
                    <w:rFonts w:asciiTheme="minorHAnsi" w:hAnsiTheme="minorHAnsi"/>
                  </w:rPr>
                  <w:fldChar w:fldCharType="end"/>
                </w:r>
                <w:r>
                  <w:rPr>
                    <w:rFonts w:asciiTheme="minorHAnsi" w:hAnsiTheme="minorHAnsi"/>
                  </w:rPr>
                  <w:t xml:space="preserve"> </w:t>
                </w:r>
                <w:r w:rsidR="0014131C">
                  <w:rPr>
                    <w:rFonts w:asciiTheme="minorHAnsi" w:hAnsiTheme="minorHAnsi"/>
                  </w:rPr>
                  <w:t xml:space="preserve">WBWF </w:t>
                </w:r>
                <w:r w:rsidRPr="00DE4D20">
                  <w:t xml:space="preserve">Goal </w:t>
                </w:r>
                <w:r>
                  <w:rPr>
                    <w:b/>
                  </w:rPr>
                  <w:t xml:space="preserve">Only </w:t>
                </w: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sidRPr="00AE4653">
                  <w:rPr>
                    <w:rFonts w:asciiTheme="minorHAnsi" w:hAnsiTheme="minorHAnsi"/>
                  </w:rPr>
                  <w:fldChar w:fldCharType="end"/>
                </w:r>
                <w:r w:rsidR="0014131C">
                  <w:rPr>
                    <w:rFonts w:asciiTheme="minorHAnsi" w:hAnsiTheme="minorHAnsi"/>
                  </w:rPr>
                  <w:t xml:space="preserve">WBWF </w:t>
                </w:r>
                <w:r w:rsidR="00EC7BCE">
                  <w:rPr>
                    <w:rFonts w:asciiTheme="minorHAnsi" w:hAnsiTheme="minorHAnsi"/>
                  </w:rPr>
                  <w:t xml:space="preserve"> </w:t>
                </w:r>
                <w:r>
                  <w:rPr>
                    <w:rFonts w:asciiTheme="minorHAnsi" w:hAnsiTheme="minorHAnsi"/>
                  </w:rPr>
                  <w:t>/A &amp; I Goal</w:t>
                </w:r>
              </w:p>
            </w:tc>
            <w:tc>
              <w:tcPr>
                <w:tcW w:w="3780" w:type="dxa"/>
              </w:tcPr>
              <w:p w14:paraId="0FC35B8A" w14:textId="03D48924" w:rsidR="00311F70" w:rsidRPr="00311F70" w:rsidRDefault="00311F70" w:rsidP="003F4214">
                <w:pPr>
                  <w:jc w:val="center"/>
                </w:pPr>
                <w:r w:rsidRPr="006B56B9">
                  <w:rPr>
                    <w:b/>
                  </w:rPr>
                  <w:t>Result</w:t>
                </w:r>
              </w:p>
            </w:tc>
            <w:tc>
              <w:tcPr>
                <w:tcW w:w="2155" w:type="dxa"/>
              </w:tcPr>
              <w:p w14:paraId="549B7926" w14:textId="3FAE4039" w:rsidR="00311F70" w:rsidRPr="00311F70" w:rsidRDefault="00311F70" w:rsidP="003F4214">
                <w:pPr>
                  <w:jc w:val="center"/>
                </w:pPr>
                <w:r w:rsidRPr="006B56B9">
                  <w:rPr>
                    <w:b/>
                  </w:rPr>
                  <w:t>Goal Status</w:t>
                </w:r>
              </w:p>
            </w:tc>
          </w:tr>
          <w:tr w:rsidR="003378FC" w14:paraId="29CDFAA7" w14:textId="77777777" w:rsidTr="00FA3BDB">
            <w:tc>
              <w:tcPr>
                <w:tcW w:w="4135" w:type="dxa"/>
              </w:tcPr>
              <w:p w14:paraId="31C24AE5" w14:textId="73EF67B9" w:rsidR="003378FC" w:rsidRPr="003F4214" w:rsidRDefault="003378FC" w:rsidP="00AE4653">
                <w:pPr>
                  <w:pStyle w:val="Heading2"/>
                  <w:spacing w:before="0" w:after="600"/>
                  <w:rPr>
                    <w:b w:val="0"/>
                    <w:i/>
                    <w:color w:val="auto"/>
                    <w:sz w:val="22"/>
                    <w:szCs w:val="22"/>
                  </w:rPr>
                </w:pPr>
                <w:r w:rsidRPr="003F4214">
                  <w:rPr>
                    <w:b w:val="0"/>
                    <w:i/>
                    <w:color w:val="auto"/>
                    <w:sz w:val="22"/>
                    <w:szCs w:val="22"/>
                  </w:rPr>
                  <w:t>Provide the establis</w:t>
                </w:r>
                <w:r w:rsidR="00357E4E" w:rsidRPr="003F4214">
                  <w:rPr>
                    <w:b w:val="0"/>
                    <w:i/>
                    <w:color w:val="auto"/>
                    <w:sz w:val="22"/>
                    <w:szCs w:val="22"/>
                  </w:rPr>
                  <w:t>hed SMART goal for the 2017-18</w:t>
                </w:r>
                <w:r w:rsidRPr="003F4214">
                  <w:rPr>
                    <w:b w:val="0"/>
                    <w:i/>
                    <w:color w:val="auto"/>
                    <w:sz w:val="22"/>
                    <w:szCs w:val="22"/>
                  </w:rPr>
                  <w:t xml:space="preserve"> school year.</w:t>
                </w:r>
              </w:p>
            </w:tc>
            <w:tc>
              <w:tcPr>
                <w:tcW w:w="3780" w:type="dxa"/>
              </w:tcPr>
              <w:p w14:paraId="05C005D7" w14:textId="4B5EB3A6" w:rsidR="003378FC" w:rsidRPr="00357E4E" w:rsidRDefault="00357E4E" w:rsidP="00AE4653">
                <w:pPr>
                  <w:pStyle w:val="Heading2"/>
                  <w:spacing w:before="0" w:after="600"/>
                  <w:rPr>
                    <w:b w:val="0"/>
                    <w:i/>
                    <w:color w:val="auto"/>
                    <w:sz w:val="22"/>
                    <w:szCs w:val="22"/>
                  </w:rPr>
                </w:pPr>
                <w:r w:rsidRPr="00357E4E">
                  <w:rPr>
                    <w:b w:val="0"/>
                    <w:i/>
                    <w:color w:val="auto"/>
                    <w:sz w:val="22"/>
                    <w:szCs w:val="22"/>
                  </w:rPr>
                  <w:t>Provide the result for the 2017-18</w:t>
                </w:r>
                <w:r>
                  <w:rPr>
                    <w:b w:val="0"/>
                    <w:i/>
                    <w:color w:val="auto"/>
                    <w:sz w:val="22"/>
                    <w:szCs w:val="22"/>
                  </w:rPr>
                  <w:t xml:space="preserve"> </w:t>
                </w:r>
                <w:r w:rsidRPr="00357E4E">
                  <w:rPr>
                    <w:b w:val="0"/>
                    <w:i/>
                    <w:color w:val="auto"/>
                    <w:sz w:val="22"/>
                    <w:szCs w:val="22"/>
                  </w:rPr>
                  <w:t>school year that directly ties back to the established goal.</w:t>
                </w:r>
              </w:p>
            </w:tc>
            <w:tc>
              <w:tcPr>
                <w:tcW w:w="2155" w:type="dxa"/>
              </w:tcPr>
              <w:p w14:paraId="583D00B1" w14:textId="77777777" w:rsidR="00357E4E" w:rsidRDefault="00357E4E" w:rsidP="00357E4E">
                <w:pPr>
                  <w:rPr>
                    <w:rFonts w:asciiTheme="minorHAnsi" w:hAnsiTheme="minorHAnsi"/>
                    <w:i/>
                  </w:rPr>
                </w:pPr>
                <w:r w:rsidRPr="00AE4653">
                  <w:rPr>
                    <w:rFonts w:asciiTheme="minorHAnsi" w:hAnsiTheme="minorHAnsi"/>
                    <w:i/>
                  </w:rPr>
                  <w:t xml:space="preserve">Check </w:t>
                </w:r>
                <w:r w:rsidRPr="003F4214">
                  <w:rPr>
                    <w:rFonts w:asciiTheme="minorHAnsi" w:hAnsiTheme="minorHAnsi"/>
                    <w:b/>
                    <w:i/>
                  </w:rPr>
                  <w:t>one</w:t>
                </w:r>
                <w:r w:rsidRPr="00AE4653">
                  <w:rPr>
                    <w:rFonts w:asciiTheme="minorHAnsi" w:hAnsiTheme="minorHAnsi"/>
                    <w:i/>
                  </w:rPr>
                  <w:t xml:space="preserve"> of the following:</w:t>
                </w:r>
              </w:p>
              <w:p w14:paraId="375061DD" w14:textId="77777777" w:rsidR="00357E4E" w:rsidRPr="001869B4" w:rsidRDefault="00357E4E" w:rsidP="00357E4E">
                <w:pPr>
                  <w:rPr>
                    <w:rFonts w:asciiTheme="minorHAnsi" w:hAnsiTheme="minorHAnsi"/>
                    <w:b/>
                    <w:i/>
                  </w:rPr>
                </w:pPr>
                <w:r w:rsidRPr="001869B4">
                  <w:rPr>
                    <w:rFonts w:asciiTheme="minorHAnsi" w:hAnsiTheme="minorHAnsi"/>
                    <w:b/>
                    <w:i/>
                  </w:rPr>
                  <w:t xml:space="preserve">Multi-Year Goal: </w:t>
                </w:r>
              </w:p>
              <w:p w14:paraId="21C733C7" w14:textId="77777777" w:rsidR="00357E4E" w:rsidRPr="00CE79A9" w:rsidRDefault="00357E4E" w:rsidP="00DC49D8">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sidRPr="00AE4653">
                  <w:rPr>
                    <w:rFonts w:asciiTheme="minorHAnsi" w:hAnsiTheme="minorHAnsi"/>
                  </w:rPr>
                  <w:fldChar w:fldCharType="end"/>
                </w:r>
                <w:r>
                  <w:rPr>
                    <w:rFonts w:asciiTheme="minorHAnsi" w:hAnsiTheme="minorHAnsi"/>
                  </w:rPr>
                  <w:t xml:space="preserve"> On Track</w:t>
                </w:r>
              </w:p>
              <w:p w14:paraId="721A209F" w14:textId="77777777" w:rsidR="00357E4E" w:rsidRDefault="00357E4E" w:rsidP="00DC49D8">
                <w:pPr>
                  <w:pStyle w:val="NoSpacing"/>
                  <w:rPr>
                    <w:rFonts w:asciiTheme="minorHAnsi" w:hAnsiTheme="minorHAns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sidRPr="00AE4653">
                  <w:rPr>
                    <w:rFonts w:asciiTheme="minorHAnsi" w:hAnsiTheme="minorHAnsi"/>
                  </w:rPr>
                  <w:fldChar w:fldCharType="end"/>
                </w:r>
                <w:r>
                  <w:rPr>
                    <w:rFonts w:asciiTheme="minorHAnsi" w:hAnsiTheme="minorHAnsi"/>
                  </w:rPr>
                  <w:t xml:space="preserve"> Not On Track</w:t>
                </w:r>
              </w:p>
              <w:p w14:paraId="6F6270F7" w14:textId="77777777" w:rsidR="00357E4E" w:rsidRPr="001869B4" w:rsidRDefault="00357E4E" w:rsidP="00357E4E">
                <w:pPr>
                  <w:rPr>
                    <w:rFonts w:asciiTheme="minorHAnsi" w:hAnsiTheme="minorHAnsi"/>
                    <w:b/>
                    <w:i/>
                  </w:rPr>
                </w:pPr>
                <w:r w:rsidRPr="001869B4">
                  <w:rPr>
                    <w:rFonts w:asciiTheme="minorHAnsi" w:hAnsiTheme="minorHAnsi"/>
                    <w:b/>
                    <w:i/>
                  </w:rPr>
                  <w:t>One-Year Goal</w:t>
                </w:r>
              </w:p>
              <w:p w14:paraId="2E94A1A7" w14:textId="77777777" w:rsidR="00357E4E" w:rsidRPr="00510257" w:rsidRDefault="00357E4E" w:rsidP="00357E4E">
                <w:pPr>
                  <w:pStyle w:val="NoSpacing"/>
                  <w:rPr>
                    <w:rFonts w:asciiTheme="minorHAnsi" w:hAnsiTheme="minorHAns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sidRPr="00AE4653">
                  <w:rPr>
                    <w:rFonts w:asciiTheme="minorHAnsi" w:hAnsiTheme="minorHAnsi"/>
                  </w:rPr>
                  <w:fldChar w:fldCharType="end"/>
                </w:r>
                <w:r w:rsidRPr="00AE4653">
                  <w:rPr>
                    <w:rFonts w:asciiTheme="minorHAnsi" w:hAnsiTheme="minorHAnsi"/>
                    <w:i/>
                  </w:rPr>
                  <w:t>Goal Met</w:t>
                </w:r>
              </w:p>
              <w:p w14:paraId="170A4921" w14:textId="77777777" w:rsidR="00357E4E" w:rsidRDefault="00357E4E" w:rsidP="00357E4E">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sidRPr="00AE4653">
                  <w:rPr>
                    <w:rFonts w:asciiTheme="minorHAnsi" w:hAnsiTheme="minorHAnsi"/>
                  </w:rPr>
                  <w:fldChar w:fldCharType="end"/>
                </w:r>
                <w:r w:rsidRPr="00AE4653">
                  <w:rPr>
                    <w:rFonts w:asciiTheme="minorHAnsi" w:hAnsiTheme="minorHAnsi"/>
                    <w:i/>
                  </w:rPr>
                  <w:t>Goal Not Met</w:t>
                </w:r>
              </w:p>
              <w:p w14:paraId="00A43914" w14:textId="77777777" w:rsidR="00357E4E" w:rsidRDefault="00357E4E" w:rsidP="00357E4E">
                <w:pPr>
                  <w:pStyle w:val="NoSpacing"/>
                  <w:rPr>
                    <w:rFonts w:asciiTheme="minorHAnsi" w:hAnsiTheme="minorHAnsi"/>
                    <w:i/>
                  </w:rPr>
                </w:pPr>
              </w:p>
              <w:p w14:paraId="32ACC9FF" w14:textId="5E835B3E" w:rsidR="003378FC" w:rsidRPr="00357E4E" w:rsidRDefault="00607093" w:rsidP="00357E4E">
                <w:pPr>
                  <w:pStyle w:val="NoSpacing"/>
                  <w:rPr>
                    <w:rFonts w:asciiTheme="minorHAnsi" w:hAnsiTheme="minorHAnsi"/>
                    <w: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Pr>
                    <w:rFonts w:asciiTheme="minorHAnsi" w:hAnsiTheme="minorHAnsi"/>
                  </w:rPr>
                  <w:fldChar w:fldCharType="end"/>
                </w:r>
                <w:r w:rsidR="00357E4E" w:rsidRPr="00AE4653">
                  <w:rPr>
                    <w:rFonts w:asciiTheme="minorHAnsi" w:hAnsiTheme="minorHAnsi"/>
                    <w:i/>
                  </w:rPr>
                  <w:t>District/charter does</w:t>
                </w:r>
                <w:r w:rsidR="00842AB2">
                  <w:rPr>
                    <w:rFonts w:asciiTheme="minorHAnsi" w:hAnsiTheme="minorHAnsi"/>
                    <w:i/>
                  </w:rPr>
                  <w:t xml:space="preserve"> not enroll students in kindergarten</w:t>
                </w:r>
                <w:r w:rsidR="00357E4E" w:rsidRPr="00AE4653">
                  <w:rPr>
                    <w:rFonts w:asciiTheme="minorHAnsi" w:hAnsiTheme="minorHAnsi"/>
                    <w:i/>
                  </w:rPr>
                  <w:t xml:space="preserve"> </w:t>
                </w:r>
              </w:p>
            </w:tc>
          </w:tr>
        </w:tbl>
        <w:p w14:paraId="454529BE" w14:textId="03EDA758" w:rsidR="00442BE0" w:rsidRDefault="00442BE0" w:rsidP="00A4016A">
          <w:pPr>
            <w:spacing w:before="0" w:after="240"/>
          </w:pPr>
        </w:p>
        <w:tbl>
          <w:tblPr>
            <w:tblStyle w:val="TableGrid"/>
            <w:tblW w:w="0" w:type="auto"/>
            <w:tblLook w:val="04A0" w:firstRow="1" w:lastRow="0" w:firstColumn="1" w:lastColumn="0" w:noHBand="0" w:noVBand="1"/>
            <w:tblCaption w:val="Narrative"/>
            <w:tblDescription w:val="Data used to identify needs in this goal area, how is this data disaggregated by student groups, strategies in place to support goal area, implementing strategies and if it is or not helping toward goal&#10;&#10;"/>
          </w:tblPr>
          <w:tblGrid>
            <w:gridCol w:w="10070"/>
          </w:tblGrid>
          <w:tr w:rsidR="00A4016A" w14:paraId="0ECA2844" w14:textId="77777777" w:rsidTr="00BC64D1">
            <w:trPr>
              <w:tblHeader/>
            </w:trPr>
            <w:tc>
              <w:tcPr>
                <w:tcW w:w="10070" w:type="dxa"/>
              </w:tcPr>
              <w:p w14:paraId="6C3AC0F0" w14:textId="37E316F8" w:rsidR="00A4016A" w:rsidRPr="003F4214" w:rsidRDefault="00A4016A" w:rsidP="00A4016A">
                <w:pPr>
                  <w:spacing w:before="0" w:after="0" w:line="240" w:lineRule="auto"/>
                  <w:rPr>
                    <w:rFonts w:cs="Arial"/>
                    <w:i/>
                  </w:rPr>
                </w:pPr>
                <w:r w:rsidRPr="003F4214">
                  <w:rPr>
                    <w:rFonts w:cs="Arial"/>
                    <w:i/>
                  </w:rPr>
                  <w:lastRenderedPageBreak/>
                  <w:t xml:space="preserve">Bulleted narrative is </w:t>
                </w:r>
                <w:r w:rsidR="005261E1">
                  <w:rPr>
                    <w:rFonts w:cs="Arial"/>
                    <w:i/>
                  </w:rPr>
                  <w:t>appreciated. 200-</w:t>
                </w:r>
                <w:r w:rsidRPr="003F4214">
                  <w:rPr>
                    <w:rFonts w:cs="Arial"/>
                    <w:i/>
                  </w:rPr>
                  <w:t xml:space="preserve">word limit. </w:t>
                </w:r>
              </w:p>
              <w:p w14:paraId="2508ACC1" w14:textId="77C85DC8" w:rsidR="00A4016A" w:rsidRPr="003F4214" w:rsidRDefault="00A4016A" w:rsidP="00A4016A">
                <w:pPr>
                  <w:pStyle w:val="ListParagraph"/>
                  <w:numPr>
                    <w:ilvl w:val="0"/>
                    <w:numId w:val="41"/>
                  </w:numPr>
                  <w:spacing w:before="0" w:after="0" w:line="240" w:lineRule="auto"/>
                  <w:rPr>
                    <w:rFonts w:cs="Arial"/>
                    <w:i/>
                  </w:rPr>
                </w:pPr>
                <w:r w:rsidRPr="003F4214">
                  <w:rPr>
                    <w:rFonts w:cs="Arial"/>
                    <w:i/>
                  </w:rPr>
                  <w:t>What data have you used to id</w:t>
                </w:r>
                <w:r w:rsidR="00DC49D8">
                  <w:rPr>
                    <w:rFonts w:cs="Arial"/>
                    <w:i/>
                  </w:rPr>
                  <w:t>entify needs in this goal area?</w:t>
                </w:r>
                <w:r w:rsidRPr="003F4214">
                  <w:rPr>
                    <w:rFonts w:cs="Arial"/>
                    <w:i/>
                  </w:rPr>
                  <w:t xml:space="preserve"> How is this data disaggregated by student groups? </w:t>
                </w:r>
              </w:p>
              <w:p w14:paraId="58D81B70" w14:textId="77777777" w:rsidR="00A4016A" w:rsidRPr="003F4214" w:rsidRDefault="00A4016A" w:rsidP="00A4016A">
                <w:pPr>
                  <w:pStyle w:val="ListParagraph"/>
                  <w:numPr>
                    <w:ilvl w:val="0"/>
                    <w:numId w:val="41"/>
                  </w:numPr>
                  <w:spacing w:before="0" w:after="0" w:line="240" w:lineRule="auto"/>
                  <w:rPr>
                    <w:rFonts w:cs="Arial"/>
                    <w:i/>
                  </w:rPr>
                </w:pPr>
                <w:r w:rsidRPr="003F4214">
                  <w:rPr>
                    <w:rFonts w:cs="Arial"/>
                    <w:i/>
                  </w:rPr>
                  <w:t xml:space="preserve">What strategies are in place to support this goal area? </w:t>
                </w:r>
              </w:p>
              <w:p w14:paraId="75A181C8" w14:textId="77777777" w:rsidR="00A4016A" w:rsidRPr="003F4214" w:rsidRDefault="00A4016A" w:rsidP="00A4016A">
                <w:pPr>
                  <w:pStyle w:val="ListParagraph"/>
                  <w:numPr>
                    <w:ilvl w:val="0"/>
                    <w:numId w:val="41"/>
                  </w:numPr>
                  <w:spacing w:before="0" w:after="0" w:line="240" w:lineRule="auto"/>
                  <w:rPr>
                    <w:rFonts w:cs="Arial"/>
                    <w:i/>
                  </w:rPr>
                </w:pPr>
                <w:r w:rsidRPr="003F4214">
                  <w:rPr>
                    <w:rFonts w:cs="Arial"/>
                    <w:i/>
                  </w:rPr>
                  <w:t xml:space="preserve">How well are you implementing your strategies? </w:t>
                </w:r>
              </w:p>
              <w:p w14:paraId="28C0FD82" w14:textId="176713F9" w:rsidR="00A4016A" w:rsidRPr="005261E1" w:rsidRDefault="00A4016A" w:rsidP="00442BE0">
                <w:pPr>
                  <w:pStyle w:val="ListParagraph"/>
                  <w:numPr>
                    <w:ilvl w:val="0"/>
                    <w:numId w:val="41"/>
                  </w:numPr>
                  <w:spacing w:before="0" w:after="0" w:line="240" w:lineRule="auto"/>
                  <w:rPr>
                    <w:rFonts w:cs="Arial"/>
                    <w:i/>
                  </w:rPr>
                </w:pPr>
                <w:r w:rsidRPr="003F4214">
                  <w:rPr>
                    <w:rFonts w:cs="Arial"/>
                    <w:i/>
                  </w:rPr>
                  <w:t xml:space="preserve">How do you know whether it is or is not helping you make progress toward your goal? </w:t>
                </w:r>
              </w:p>
            </w:tc>
          </w:tr>
        </w:tbl>
        <w:p w14:paraId="4F399ACF" w14:textId="77777777" w:rsidR="00A4016A" w:rsidRPr="00442BE0" w:rsidRDefault="00A4016A" w:rsidP="00442BE0"/>
        <w:p w14:paraId="5F4CF5EC" w14:textId="56E18ECC" w:rsidR="00B53C1F" w:rsidRPr="00FA54C6" w:rsidRDefault="00B53C1F" w:rsidP="00070F56">
          <w:pPr>
            <w:pStyle w:val="Heading3"/>
          </w:pPr>
          <w:r w:rsidRPr="00FA54C6">
            <w:t>All Students in Third Grade Achieving Grade-Level Literacy</w:t>
          </w:r>
        </w:p>
        <w:tbl>
          <w:tblPr>
            <w:tblStyle w:val="TableGrid"/>
            <w:tblW w:w="10070" w:type="dxa"/>
            <w:tblLook w:val="04A0" w:firstRow="1" w:lastRow="0" w:firstColumn="1" w:lastColumn="0" w:noHBand="0" w:noVBand="1"/>
            <w:tblCaption w:val="Goals and Results"/>
            <w:tblDescription w:val="Goals and Results"/>
          </w:tblPr>
          <w:tblGrid>
            <w:gridCol w:w="4135"/>
            <w:gridCol w:w="3780"/>
            <w:gridCol w:w="2155"/>
          </w:tblGrid>
          <w:tr w:rsidR="00B53C1F" w:rsidRPr="006B56B9" w14:paraId="0F03AEE2" w14:textId="77777777" w:rsidTr="00442BE0">
            <w:trPr>
              <w:trHeight w:val="269"/>
              <w:tblHeader/>
            </w:trPr>
            <w:tc>
              <w:tcPr>
                <w:tcW w:w="4135" w:type="dxa"/>
              </w:tcPr>
              <w:p w14:paraId="0D043A8D" w14:textId="046955DE" w:rsidR="00B53C1F" w:rsidRPr="006B56B9" w:rsidRDefault="00DE4D20" w:rsidP="00F40DF1">
                <w:pPr>
                  <w:jc w:val="center"/>
                  <w:rPr>
                    <w:b/>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sidRPr="00AE4653">
                  <w:rPr>
                    <w:rFonts w:asciiTheme="minorHAnsi" w:hAnsiTheme="minorHAnsi"/>
                  </w:rPr>
                  <w:fldChar w:fldCharType="end"/>
                </w:r>
                <w:r>
                  <w:rPr>
                    <w:rFonts w:asciiTheme="minorHAnsi" w:hAnsiTheme="minorHAnsi"/>
                  </w:rPr>
                  <w:t xml:space="preserve"> </w:t>
                </w:r>
                <w:r w:rsidR="0014131C">
                  <w:rPr>
                    <w:rFonts w:asciiTheme="minorHAnsi" w:hAnsiTheme="minorHAnsi"/>
                  </w:rPr>
                  <w:t xml:space="preserve">WBWF </w:t>
                </w:r>
                <w:r w:rsidRPr="00DE4D20">
                  <w:t xml:space="preserve">Goal </w:t>
                </w:r>
                <w:r>
                  <w:rPr>
                    <w:b/>
                  </w:rPr>
                  <w:t xml:space="preserve">Only </w:t>
                </w: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sidRPr="00AE4653">
                  <w:rPr>
                    <w:rFonts w:asciiTheme="minorHAnsi" w:hAnsiTheme="minorHAnsi"/>
                  </w:rPr>
                  <w:fldChar w:fldCharType="end"/>
                </w:r>
                <w:r w:rsidR="0014131C">
                  <w:rPr>
                    <w:rFonts w:asciiTheme="minorHAnsi" w:hAnsiTheme="minorHAnsi"/>
                  </w:rPr>
                  <w:t xml:space="preserve">WBWF </w:t>
                </w:r>
                <w:r w:rsidR="00EC7BCE">
                  <w:rPr>
                    <w:rFonts w:asciiTheme="minorHAnsi" w:hAnsiTheme="minorHAnsi"/>
                  </w:rPr>
                  <w:t xml:space="preserve"> </w:t>
                </w:r>
                <w:r>
                  <w:rPr>
                    <w:rFonts w:asciiTheme="minorHAnsi" w:hAnsiTheme="minorHAnsi"/>
                  </w:rPr>
                  <w:t>/A &amp; I Goal</w:t>
                </w:r>
              </w:p>
            </w:tc>
            <w:tc>
              <w:tcPr>
                <w:tcW w:w="3780" w:type="dxa"/>
              </w:tcPr>
              <w:p w14:paraId="7646DE27" w14:textId="77777777" w:rsidR="00B53C1F" w:rsidRPr="006B56B9" w:rsidRDefault="00B53C1F" w:rsidP="00F40DF1">
                <w:pPr>
                  <w:jc w:val="center"/>
                  <w:rPr>
                    <w:b/>
                  </w:rPr>
                </w:pPr>
                <w:r w:rsidRPr="006B56B9">
                  <w:rPr>
                    <w:b/>
                  </w:rPr>
                  <w:t>Result</w:t>
                </w:r>
              </w:p>
            </w:tc>
            <w:tc>
              <w:tcPr>
                <w:tcW w:w="2155" w:type="dxa"/>
              </w:tcPr>
              <w:p w14:paraId="17C58172" w14:textId="77777777" w:rsidR="00B53C1F" w:rsidRPr="006B56B9" w:rsidRDefault="00B53C1F" w:rsidP="00F40DF1">
                <w:pPr>
                  <w:jc w:val="center"/>
                  <w:rPr>
                    <w:b/>
                  </w:rPr>
                </w:pPr>
                <w:r w:rsidRPr="006B56B9">
                  <w:rPr>
                    <w:b/>
                  </w:rPr>
                  <w:t>Goal Status</w:t>
                </w:r>
              </w:p>
            </w:tc>
          </w:tr>
          <w:tr w:rsidR="00B53C1F" w:rsidRPr="006006E6" w14:paraId="52DA656C" w14:textId="77777777" w:rsidTr="00442BE0">
            <w:trPr>
              <w:trHeight w:val="728"/>
            </w:trPr>
            <w:tc>
              <w:tcPr>
                <w:tcW w:w="4135" w:type="dxa"/>
              </w:tcPr>
              <w:p w14:paraId="1B58DDFC" w14:textId="6AF884EC" w:rsidR="00B53C1F" w:rsidRPr="00510257" w:rsidRDefault="00B53C1F" w:rsidP="00F40DF1">
                <w:pPr>
                  <w:pStyle w:val="NoSpacing"/>
                  <w:spacing w:after="360"/>
                  <w:rPr>
                    <w:rFonts w:asciiTheme="minorHAnsi" w:hAnsiTheme="minorHAnsi"/>
                    <w:sz w:val="20"/>
                    <w:szCs w:val="20"/>
                  </w:rPr>
                </w:pPr>
                <w:r w:rsidRPr="00AE4653">
                  <w:rPr>
                    <w:rFonts w:asciiTheme="minorHAnsi" w:hAnsiTheme="minorHAnsi"/>
                    <w:i/>
                  </w:rPr>
                  <w:t>Provide the establis</w:t>
                </w:r>
                <w:r w:rsidR="00357E4E">
                  <w:rPr>
                    <w:rFonts w:asciiTheme="minorHAnsi" w:hAnsiTheme="minorHAnsi"/>
                    <w:i/>
                  </w:rPr>
                  <w:t>hed SMART goal for the 2017-18</w:t>
                </w:r>
                <w:r w:rsidRPr="00AE4653">
                  <w:rPr>
                    <w:rFonts w:asciiTheme="minorHAnsi" w:hAnsiTheme="minorHAnsi"/>
                    <w:i/>
                  </w:rPr>
                  <w:t xml:space="preserve"> school year.</w:t>
                </w:r>
              </w:p>
            </w:tc>
            <w:tc>
              <w:tcPr>
                <w:tcW w:w="3780" w:type="dxa"/>
              </w:tcPr>
              <w:p w14:paraId="3B48C3C5" w14:textId="3A65CE58" w:rsidR="00B53C1F" w:rsidRPr="00AE4653" w:rsidRDefault="00B53C1F" w:rsidP="00F40DF1">
                <w:pPr>
                  <w:rPr>
                    <w:i/>
                  </w:rPr>
                </w:pPr>
                <w:r w:rsidRPr="00AE4653">
                  <w:rPr>
                    <w:i/>
                  </w:rPr>
                  <w:t>Provi</w:t>
                </w:r>
                <w:r w:rsidR="00357E4E">
                  <w:rPr>
                    <w:i/>
                  </w:rPr>
                  <w:t xml:space="preserve">de the result for the 2017-18 </w:t>
                </w:r>
                <w:r w:rsidRPr="00AE4653">
                  <w:rPr>
                    <w:i/>
                  </w:rPr>
                  <w:t>school year that directly ties back to the established goal.</w:t>
                </w:r>
              </w:p>
            </w:tc>
            <w:tc>
              <w:tcPr>
                <w:tcW w:w="2155" w:type="dxa"/>
              </w:tcPr>
              <w:p w14:paraId="5338F8BD" w14:textId="77777777" w:rsidR="00CE79A9" w:rsidRDefault="00CE79A9" w:rsidP="00CE79A9">
                <w:pPr>
                  <w:rPr>
                    <w:rFonts w:asciiTheme="minorHAnsi" w:hAnsiTheme="minorHAnsi"/>
                    <w:i/>
                  </w:rPr>
                </w:pPr>
                <w:r w:rsidRPr="00AE4653">
                  <w:rPr>
                    <w:rFonts w:asciiTheme="minorHAnsi" w:hAnsiTheme="minorHAnsi"/>
                    <w:i/>
                  </w:rPr>
                  <w:t xml:space="preserve">Check </w:t>
                </w:r>
                <w:r w:rsidRPr="003F4214">
                  <w:rPr>
                    <w:rFonts w:asciiTheme="minorHAnsi" w:hAnsiTheme="minorHAnsi"/>
                    <w:b/>
                    <w:i/>
                  </w:rPr>
                  <w:t>one</w:t>
                </w:r>
                <w:r w:rsidRPr="00AE4653">
                  <w:rPr>
                    <w:rFonts w:asciiTheme="minorHAnsi" w:hAnsiTheme="minorHAnsi"/>
                    <w:i/>
                  </w:rPr>
                  <w:t xml:space="preserve"> of the following:</w:t>
                </w:r>
              </w:p>
              <w:p w14:paraId="4BAB55F5" w14:textId="77777777" w:rsidR="00CE79A9" w:rsidRPr="005B0A0B" w:rsidRDefault="00CE79A9" w:rsidP="00CE79A9">
                <w:pPr>
                  <w:rPr>
                    <w:rFonts w:asciiTheme="minorHAnsi" w:hAnsiTheme="minorHAnsi"/>
                    <w:b/>
                    <w:i/>
                  </w:rPr>
                </w:pPr>
                <w:r w:rsidRPr="005B0A0B">
                  <w:rPr>
                    <w:rFonts w:asciiTheme="minorHAnsi" w:hAnsiTheme="minorHAnsi"/>
                    <w:b/>
                    <w:i/>
                  </w:rPr>
                  <w:t xml:space="preserve">Multi-Year Goal: </w:t>
                </w:r>
              </w:p>
              <w:p w14:paraId="070D760B" w14:textId="77777777" w:rsidR="00CE79A9" w:rsidRPr="00CE79A9" w:rsidRDefault="00CE79A9" w:rsidP="00DC49D8">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sidRPr="00AE4653">
                  <w:rPr>
                    <w:rFonts w:asciiTheme="minorHAnsi" w:hAnsiTheme="minorHAnsi"/>
                  </w:rPr>
                  <w:fldChar w:fldCharType="end"/>
                </w:r>
                <w:r>
                  <w:rPr>
                    <w:rFonts w:asciiTheme="minorHAnsi" w:hAnsiTheme="minorHAnsi"/>
                  </w:rPr>
                  <w:t xml:space="preserve"> On Track</w:t>
                </w:r>
              </w:p>
              <w:p w14:paraId="2A7635E6" w14:textId="77777777" w:rsidR="00CE79A9" w:rsidRDefault="00CE79A9" w:rsidP="00DC49D8">
                <w:pPr>
                  <w:pStyle w:val="NoSpacing"/>
                  <w:rPr>
                    <w:rFonts w:asciiTheme="minorHAnsi" w:hAnsiTheme="minorHAns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sidRPr="00AE4653">
                  <w:rPr>
                    <w:rFonts w:asciiTheme="minorHAnsi" w:hAnsiTheme="minorHAnsi"/>
                  </w:rPr>
                  <w:fldChar w:fldCharType="end"/>
                </w:r>
                <w:r>
                  <w:rPr>
                    <w:rFonts w:asciiTheme="minorHAnsi" w:hAnsiTheme="minorHAnsi"/>
                  </w:rPr>
                  <w:t xml:space="preserve"> Not On Track</w:t>
                </w:r>
              </w:p>
              <w:p w14:paraId="13FE9159" w14:textId="77777777" w:rsidR="00CE79A9" w:rsidRPr="005B0A0B" w:rsidRDefault="00CE79A9" w:rsidP="00CE79A9">
                <w:pPr>
                  <w:rPr>
                    <w:rFonts w:asciiTheme="minorHAnsi" w:hAnsiTheme="minorHAnsi"/>
                    <w:b/>
                    <w:i/>
                  </w:rPr>
                </w:pPr>
                <w:r w:rsidRPr="005B0A0B">
                  <w:rPr>
                    <w:rFonts w:asciiTheme="minorHAnsi" w:hAnsiTheme="minorHAnsi"/>
                    <w:b/>
                    <w:i/>
                  </w:rPr>
                  <w:t>One-Year Goal</w:t>
                </w:r>
              </w:p>
              <w:p w14:paraId="281AC02D" w14:textId="77777777" w:rsidR="00CE79A9" w:rsidRPr="00510257" w:rsidRDefault="00CE79A9" w:rsidP="00CE79A9">
                <w:pPr>
                  <w:pStyle w:val="NoSpacing"/>
                  <w:rPr>
                    <w:rFonts w:asciiTheme="minorHAnsi" w:hAnsiTheme="minorHAns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sidRPr="00AE4653">
                  <w:rPr>
                    <w:rFonts w:asciiTheme="minorHAnsi" w:hAnsiTheme="minorHAnsi"/>
                  </w:rPr>
                  <w:fldChar w:fldCharType="end"/>
                </w:r>
                <w:r w:rsidRPr="00AE4653">
                  <w:rPr>
                    <w:rFonts w:asciiTheme="minorHAnsi" w:hAnsiTheme="minorHAnsi"/>
                    <w:i/>
                  </w:rPr>
                  <w:t>Goal Met</w:t>
                </w:r>
              </w:p>
              <w:p w14:paraId="254B44B5" w14:textId="77777777" w:rsidR="00CE79A9" w:rsidRDefault="00CE79A9" w:rsidP="00CE79A9">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sidRPr="00AE4653">
                  <w:rPr>
                    <w:rFonts w:asciiTheme="minorHAnsi" w:hAnsiTheme="minorHAnsi"/>
                  </w:rPr>
                  <w:fldChar w:fldCharType="end"/>
                </w:r>
                <w:r w:rsidRPr="00AE4653">
                  <w:rPr>
                    <w:rFonts w:asciiTheme="minorHAnsi" w:hAnsiTheme="minorHAnsi"/>
                    <w:i/>
                  </w:rPr>
                  <w:t>Goal Not Met</w:t>
                </w:r>
              </w:p>
              <w:p w14:paraId="17B27CC7" w14:textId="77777777" w:rsidR="00CE79A9" w:rsidRDefault="00CE79A9" w:rsidP="00CE79A9">
                <w:pPr>
                  <w:pStyle w:val="NoSpacing"/>
                  <w:rPr>
                    <w:rFonts w:asciiTheme="minorHAnsi" w:hAnsiTheme="minorHAnsi"/>
                    <w:i/>
                  </w:rPr>
                </w:pPr>
              </w:p>
              <w:p w14:paraId="490D9DC6" w14:textId="2A63A2F7" w:rsidR="00B53C1F" w:rsidRPr="00AE4653" w:rsidRDefault="00607093" w:rsidP="00F40DF1">
                <w:pPr>
                  <w:pStyle w:val="NoSpacing"/>
                  <w:rPr>
                    <w:rFonts w:asciiTheme="minorHAnsi" w:hAnsiTheme="minorHAnsi"/>
                    <w: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Pr>
                    <w:rFonts w:asciiTheme="minorHAnsi" w:hAnsiTheme="minorHAnsi"/>
                  </w:rPr>
                  <w:fldChar w:fldCharType="end"/>
                </w:r>
                <w:r w:rsidR="00B53C1F" w:rsidRPr="00AE4653">
                  <w:rPr>
                    <w:rFonts w:asciiTheme="minorHAnsi" w:hAnsiTheme="minorHAnsi"/>
                    <w:i/>
                  </w:rPr>
                  <w:t xml:space="preserve">District/charter does not enroll students in grade 3 </w:t>
                </w:r>
              </w:p>
              <w:p w14:paraId="2A6A80C2" w14:textId="77777777" w:rsidR="00B53C1F" w:rsidRPr="00AE4653" w:rsidRDefault="00B53C1F" w:rsidP="00F40DF1">
                <w:pPr>
                  <w:pStyle w:val="NoSpacing"/>
                </w:pPr>
              </w:p>
            </w:tc>
          </w:tr>
        </w:tbl>
        <w:p w14:paraId="717DF701" w14:textId="49861763" w:rsidR="00442BE0" w:rsidRDefault="00442BE0" w:rsidP="007F1340">
          <w:pPr>
            <w:spacing w:before="0" w:after="0" w:line="240" w:lineRule="auto"/>
            <w:rPr>
              <w:rFonts w:cs="Arial"/>
            </w:rPr>
          </w:pPr>
        </w:p>
        <w:tbl>
          <w:tblPr>
            <w:tblStyle w:val="TableGrid"/>
            <w:tblW w:w="0" w:type="auto"/>
            <w:tblLook w:val="04A0" w:firstRow="1" w:lastRow="0" w:firstColumn="1" w:lastColumn="0" w:noHBand="0" w:noVBand="1"/>
            <w:tblCaption w:val="narrative"/>
            <w:tblDescription w:val="Data used to identify needs in this goal area, how is this data disaggregated by student groups, strategies in place to support goal area, implementing strategies and if it is or not helping toward goal&#10;&#10;"/>
          </w:tblPr>
          <w:tblGrid>
            <w:gridCol w:w="10070"/>
          </w:tblGrid>
          <w:tr w:rsidR="00BC64D1" w14:paraId="33E9A8D6" w14:textId="77777777" w:rsidTr="00106589">
            <w:trPr>
              <w:tblHeader/>
            </w:trPr>
            <w:tc>
              <w:tcPr>
                <w:tcW w:w="10070" w:type="dxa"/>
              </w:tcPr>
              <w:p w14:paraId="4B8DB204" w14:textId="77777777" w:rsidR="00BC64D1" w:rsidRPr="003F4214" w:rsidRDefault="00BC64D1" w:rsidP="00BC64D1">
                <w:pPr>
                  <w:spacing w:before="0" w:after="0" w:line="240" w:lineRule="auto"/>
                  <w:rPr>
                    <w:rFonts w:cs="Arial"/>
                    <w:i/>
                  </w:rPr>
                </w:pPr>
                <w:r w:rsidRPr="003F4214">
                  <w:rPr>
                    <w:rFonts w:cs="Arial"/>
                    <w:i/>
                  </w:rPr>
                  <w:t xml:space="preserve">Bulleted narrative is appreciated. 200 word limit. </w:t>
                </w:r>
              </w:p>
              <w:p w14:paraId="15F3108F" w14:textId="77777777" w:rsidR="00BC64D1" w:rsidRPr="003F4214" w:rsidRDefault="00BC64D1" w:rsidP="00BC64D1">
                <w:pPr>
                  <w:pStyle w:val="ListParagraph"/>
                  <w:numPr>
                    <w:ilvl w:val="0"/>
                    <w:numId w:val="41"/>
                  </w:numPr>
                  <w:spacing w:before="0" w:after="0" w:line="240" w:lineRule="auto"/>
                  <w:rPr>
                    <w:rFonts w:cs="Arial"/>
                    <w:i/>
                  </w:rPr>
                </w:pPr>
                <w:r w:rsidRPr="003F4214">
                  <w:rPr>
                    <w:rFonts w:cs="Arial"/>
                    <w:i/>
                  </w:rPr>
                  <w:t xml:space="preserve">What data have you used to identify needs in this goal area?  How is this data disaggregated by student groups? </w:t>
                </w:r>
              </w:p>
              <w:p w14:paraId="28CEEDE8" w14:textId="77777777" w:rsidR="00BC64D1" w:rsidRPr="003F4214" w:rsidRDefault="00BC64D1" w:rsidP="00BC64D1">
                <w:pPr>
                  <w:pStyle w:val="ListParagraph"/>
                  <w:numPr>
                    <w:ilvl w:val="0"/>
                    <w:numId w:val="41"/>
                  </w:numPr>
                  <w:spacing w:before="0" w:after="0" w:line="240" w:lineRule="auto"/>
                  <w:rPr>
                    <w:rFonts w:cs="Arial"/>
                    <w:i/>
                  </w:rPr>
                </w:pPr>
                <w:r w:rsidRPr="003F4214">
                  <w:rPr>
                    <w:rFonts w:cs="Arial"/>
                    <w:i/>
                  </w:rPr>
                  <w:t xml:space="preserve">What strategies are in place to support this goal area? </w:t>
                </w:r>
              </w:p>
              <w:p w14:paraId="25899A5A" w14:textId="77777777" w:rsidR="00BC64D1" w:rsidRPr="003F4214" w:rsidRDefault="00BC64D1" w:rsidP="00BC64D1">
                <w:pPr>
                  <w:pStyle w:val="ListParagraph"/>
                  <w:numPr>
                    <w:ilvl w:val="0"/>
                    <w:numId w:val="41"/>
                  </w:numPr>
                  <w:spacing w:before="0" w:after="0" w:line="240" w:lineRule="auto"/>
                  <w:rPr>
                    <w:rFonts w:cs="Arial"/>
                    <w:i/>
                  </w:rPr>
                </w:pPr>
                <w:r w:rsidRPr="003F4214">
                  <w:rPr>
                    <w:rFonts w:cs="Arial"/>
                    <w:i/>
                  </w:rPr>
                  <w:t xml:space="preserve">How well are you implementing your strategies? </w:t>
                </w:r>
              </w:p>
              <w:p w14:paraId="6A32A4D0" w14:textId="786D36ED" w:rsidR="00BC64D1" w:rsidRPr="00DC49D8" w:rsidRDefault="00BC64D1" w:rsidP="007F1340">
                <w:pPr>
                  <w:pStyle w:val="ListParagraph"/>
                  <w:numPr>
                    <w:ilvl w:val="0"/>
                    <w:numId w:val="41"/>
                  </w:numPr>
                  <w:spacing w:before="0" w:after="0" w:line="240" w:lineRule="auto"/>
                  <w:rPr>
                    <w:rFonts w:cs="Arial"/>
                    <w:i/>
                  </w:rPr>
                </w:pPr>
                <w:r w:rsidRPr="003F4214">
                  <w:rPr>
                    <w:rFonts w:cs="Arial"/>
                    <w:i/>
                  </w:rPr>
                  <w:t xml:space="preserve">How do you know whether it is or is not helping you make progress toward your goal? </w:t>
                </w:r>
              </w:p>
            </w:tc>
          </w:tr>
        </w:tbl>
        <w:p w14:paraId="383C0376" w14:textId="77777777" w:rsidR="00BC64D1" w:rsidRPr="00442BE0" w:rsidRDefault="00BC64D1" w:rsidP="007F1340">
          <w:pPr>
            <w:spacing w:before="0" w:after="0" w:line="240" w:lineRule="auto"/>
            <w:rPr>
              <w:rFonts w:cs="Arial"/>
            </w:rPr>
          </w:pPr>
        </w:p>
        <w:p w14:paraId="49A5250E" w14:textId="2368D8B0" w:rsidR="007F1340" w:rsidRPr="008F63F1" w:rsidRDefault="007F1340" w:rsidP="008F63F1">
          <w:pPr>
            <w:spacing w:before="120" w:after="0"/>
            <w:rPr>
              <w:rFonts w:cs="Arial"/>
              <w:i/>
            </w:rPr>
          </w:pPr>
          <w:r>
            <w:rPr>
              <w:rFonts w:cs="Arial"/>
              <w:i/>
            </w:rPr>
            <w:br w:type="page"/>
          </w:r>
        </w:p>
        <w:p w14:paraId="7C66CE86" w14:textId="1CF3A246" w:rsidR="00B53C1F" w:rsidRDefault="00B53C1F" w:rsidP="00B53C1F">
          <w:pPr>
            <w:pStyle w:val="Heading3"/>
          </w:pPr>
          <w:r w:rsidRPr="007E506F">
            <w:lastRenderedPageBreak/>
            <w:t>Clos</w:t>
          </w:r>
          <w:r>
            <w:t>e the</w:t>
          </w:r>
          <w:r w:rsidRPr="007E506F">
            <w:t xml:space="preserve"> Achievement Gap(s)</w:t>
          </w:r>
          <w:r w:rsidR="00DA1E30">
            <w:t xml:space="preserve"> Between Student Groups</w:t>
          </w:r>
        </w:p>
        <w:tbl>
          <w:tblPr>
            <w:tblStyle w:val="TableGrid"/>
            <w:tblW w:w="10075" w:type="dxa"/>
            <w:tblLook w:val="04A0" w:firstRow="1" w:lastRow="0" w:firstColumn="1" w:lastColumn="0" w:noHBand="0" w:noVBand="1"/>
            <w:tblCaption w:val="Goals and Results"/>
            <w:tblDescription w:val="Goals and Results"/>
          </w:tblPr>
          <w:tblGrid>
            <w:gridCol w:w="4135"/>
            <w:gridCol w:w="3780"/>
            <w:gridCol w:w="2160"/>
          </w:tblGrid>
          <w:tr w:rsidR="00B53C1F" w:rsidRPr="006B56B9" w14:paraId="236C5405" w14:textId="77777777" w:rsidTr="00442BE0">
            <w:trPr>
              <w:trHeight w:val="269"/>
              <w:tblHeader/>
            </w:trPr>
            <w:tc>
              <w:tcPr>
                <w:tcW w:w="4135" w:type="dxa"/>
              </w:tcPr>
              <w:p w14:paraId="0F0DEDE2" w14:textId="27A78607" w:rsidR="00B53C1F" w:rsidRPr="006B56B9" w:rsidRDefault="003A111B" w:rsidP="00F40DF1">
                <w:pPr>
                  <w:jc w:val="center"/>
                  <w:rPr>
                    <w:b/>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Pr>
                    <w:rFonts w:asciiTheme="minorHAnsi" w:hAnsiTheme="minorHAnsi"/>
                  </w:rPr>
                  <w:fldChar w:fldCharType="end"/>
                </w:r>
                <w:r w:rsidR="00DE4D20">
                  <w:rPr>
                    <w:rFonts w:asciiTheme="minorHAnsi" w:hAnsiTheme="minorHAnsi"/>
                  </w:rPr>
                  <w:t xml:space="preserve"> </w:t>
                </w:r>
                <w:r w:rsidR="0014131C">
                  <w:rPr>
                    <w:rFonts w:asciiTheme="minorHAnsi" w:hAnsiTheme="minorHAnsi"/>
                  </w:rPr>
                  <w:t xml:space="preserve">WBWF </w:t>
                </w:r>
                <w:r w:rsidR="00DE4D20" w:rsidRPr="00DE4D20">
                  <w:t xml:space="preserve">Goal </w:t>
                </w:r>
                <w:r w:rsidR="00DE4D20">
                  <w:rPr>
                    <w:b/>
                  </w:rPr>
                  <w:t xml:space="preserve">Only </w:t>
                </w:r>
                <w:r w:rsidR="00DE4D20" w:rsidRPr="00AE4653">
                  <w:rPr>
                    <w:rFonts w:asciiTheme="minorHAnsi" w:hAnsiTheme="minorHAnsi"/>
                  </w:rPr>
                  <w:fldChar w:fldCharType="begin">
                    <w:ffData>
                      <w:name w:val="Check1"/>
                      <w:enabled/>
                      <w:calcOnExit w:val="0"/>
                      <w:checkBox>
                        <w:sizeAuto/>
                        <w:default w:val="0"/>
                      </w:checkBox>
                    </w:ffData>
                  </w:fldChar>
                </w:r>
                <w:r w:rsidR="00DE4D20" w:rsidRPr="00AE4653">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sidR="00DE4D20" w:rsidRPr="00AE4653">
                  <w:rPr>
                    <w:rFonts w:asciiTheme="minorHAnsi" w:hAnsiTheme="minorHAnsi"/>
                  </w:rPr>
                  <w:fldChar w:fldCharType="end"/>
                </w:r>
                <w:r w:rsidR="00DC49D8">
                  <w:rPr>
                    <w:rFonts w:asciiTheme="minorHAnsi" w:hAnsiTheme="minorHAnsi"/>
                  </w:rPr>
                  <w:t>WBWF</w:t>
                </w:r>
                <w:r w:rsidR="00EC7BCE">
                  <w:rPr>
                    <w:rFonts w:asciiTheme="minorHAnsi" w:hAnsiTheme="minorHAnsi"/>
                  </w:rPr>
                  <w:t xml:space="preserve"> </w:t>
                </w:r>
                <w:r w:rsidR="00DE4D20">
                  <w:rPr>
                    <w:rFonts w:asciiTheme="minorHAnsi" w:hAnsiTheme="minorHAnsi"/>
                  </w:rPr>
                  <w:t>/A &amp; I Goal</w:t>
                </w:r>
              </w:p>
            </w:tc>
            <w:tc>
              <w:tcPr>
                <w:tcW w:w="3780" w:type="dxa"/>
              </w:tcPr>
              <w:p w14:paraId="246BACAD" w14:textId="77777777" w:rsidR="00B53C1F" w:rsidRPr="006B56B9" w:rsidRDefault="00B53C1F" w:rsidP="00F40DF1">
                <w:pPr>
                  <w:jc w:val="center"/>
                  <w:rPr>
                    <w:b/>
                  </w:rPr>
                </w:pPr>
                <w:r w:rsidRPr="006B56B9">
                  <w:rPr>
                    <w:b/>
                  </w:rPr>
                  <w:t>Result</w:t>
                </w:r>
              </w:p>
            </w:tc>
            <w:tc>
              <w:tcPr>
                <w:tcW w:w="2160" w:type="dxa"/>
              </w:tcPr>
              <w:p w14:paraId="51CC3DD1" w14:textId="77777777" w:rsidR="00B53C1F" w:rsidRPr="006B56B9" w:rsidRDefault="00B53C1F" w:rsidP="00F40DF1">
                <w:pPr>
                  <w:jc w:val="center"/>
                  <w:rPr>
                    <w:b/>
                  </w:rPr>
                </w:pPr>
                <w:r w:rsidRPr="006B56B9">
                  <w:rPr>
                    <w:b/>
                  </w:rPr>
                  <w:t>Goal Status</w:t>
                </w:r>
              </w:p>
            </w:tc>
          </w:tr>
          <w:tr w:rsidR="00B53C1F" w:rsidRPr="006006E6" w14:paraId="5D3479B6" w14:textId="77777777" w:rsidTr="00442BE0">
            <w:trPr>
              <w:tblHeader/>
            </w:trPr>
            <w:tc>
              <w:tcPr>
                <w:tcW w:w="4135" w:type="dxa"/>
              </w:tcPr>
              <w:p w14:paraId="39C0B578" w14:textId="77777777" w:rsidR="00B53C1F" w:rsidRDefault="00B53C1F" w:rsidP="00F40DF1">
                <w:pPr>
                  <w:pStyle w:val="NoSpacing"/>
                  <w:spacing w:after="360"/>
                  <w:rPr>
                    <w:rFonts w:asciiTheme="minorHAnsi" w:hAnsiTheme="minorHAnsi"/>
                    <w:i/>
                  </w:rPr>
                </w:pPr>
                <w:r w:rsidRPr="00AE4653">
                  <w:rPr>
                    <w:rFonts w:asciiTheme="minorHAnsi" w:hAnsiTheme="minorHAnsi"/>
                    <w:i/>
                  </w:rPr>
                  <w:t>Provide the establis</w:t>
                </w:r>
                <w:r w:rsidR="00DC49D8">
                  <w:rPr>
                    <w:rFonts w:asciiTheme="minorHAnsi" w:hAnsiTheme="minorHAnsi"/>
                    <w:i/>
                  </w:rPr>
                  <w:t>hed SMART goal for the 2017-</w:t>
                </w:r>
                <w:r w:rsidR="00357E4E">
                  <w:rPr>
                    <w:rFonts w:asciiTheme="minorHAnsi" w:hAnsiTheme="minorHAnsi"/>
                    <w:i/>
                  </w:rPr>
                  <w:t>18</w:t>
                </w:r>
                <w:r w:rsidRPr="00AE4653">
                  <w:rPr>
                    <w:rFonts w:asciiTheme="minorHAnsi" w:hAnsiTheme="minorHAnsi"/>
                    <w:i/>
                  </w:rPr>
                  <w:t xml:space="preserve"> school year.</w:t>
                </w:r>
              </w:p>
              <w:p w14:paraId="557BA89C" w14:textId="6D9586D8" w:rsidR="00B7007B" w:rsidRPr="00B7007B" w:rsidRDefault="00B7007B" w:rsidP="00F40DF1">
                <w:pPr>
                  <w:pStyle w:val="NoSpacing"/>
                  <w:spacing w:after="360"/>
                  <w:rPr>
                    <w:rFonts w:asciiTheme="minorHAnsi" w:hAnsiTheme="minorHAnsi"/>
                    <w:i/>
                  </w:rPr>
                </w:pPr>
                <w:r w:rsidRPr="00B7007B">
                  <w:rPr>
                    <w:rFonts w:asciiTheme="minorHAnsi" w:hAnsiTheme="minorHAnsi"/>
                    <w:i/>
                  </w:rPr>
                  <w:t>FY18 Mathematics: 20.7% or more of BlueSky's FRL 7th, 8th, and 11th grade students enrolled prior to October 1st each year will meet or exceed state mathematics proficiency as measured by All Accountability Tests (mathematics).</w:t>
                </w:r>
              </w:p>
              <w:p w14:paraId="0DDFF62C" w14:textId="7B22A3CA" w:rsidR="00B7007B" w:rsidRPr="00510257" w:rsidRDefault="00B7007B" w:rsidP="00B7007B">
                <w:pPr>
                  <w:pStyle w:val="NoSpacing"/>
                  <w:spacing w:after="360"/>
                  <w:rPr>
                    <w:rFonts w:asciiTheme="minorHAnsi" w:hAnsiTheme="minorHAnsi"/>
                    <w:sz w:val="20"/>
                    <w:szCs w:val="20"/>
                  </w:rPr>
                </w:pPr>
                <w:r w:rsidRPr="00B7007B">
                  <w:rPr>
                    <w:rFonts w:asciiTheme="minorHAnsi" w:hAnsiTheme="minorHAnsi"/>
                    <w:i/>
                  </w:rPr>
                  <w:t>FY18 Reading: 54.2% or more of  BlueSky's FRL 7th, 8th, and 10th grade students enrolled prior to October 1st each year will meet or exceed state reading proficiency as measured by All Accountability Tests (reading).</w:t>
                </w:r>
              </w:p>
            </w:tc>
            <w:tc>
              <w:tcPr>
                <w:tcW w:w="3780" w:type="dxa"/>
              </w:tcPr>
              <w:p w14:paraId="7AF28067" w14:textId="77777777" w:rsidR="00B53C1F" w:rsidRDefault="00B53C1F" w:rsidP="00F40DF1">
                <w:pPr>
                  <w:rPr>
                    <w:i/>
                  </w:rPr>
                </w:pPr>
                <w:r w:rsidRPr="00AE4653">
                  <w:rPr>
                    <w:i/>
                  </w:rPr>
                  <w:t>Provi</w:t>
                </w:r>
                <w:r w:rsidR="00357E4E">
                  <w:rPr>
                    <w:i/>
                  </w:rPr>
                  <w:t xml:space="preserve">de the result for the 2017-18 </w:t>
                </w:r>
                <w:r w:rsidRPr="00AE4653">
                  <w:rPr>
                    <w:i/>
                  </w:rPr>
                  <w:t>school year that directly ties back to the established goal.</w:t>
                </w:r>
              </w:p>
              <w:p w14:paraId="6AA48885" w14:textId="02036EB0" w:rsidR="00B7007B" w:rsidRDefault="00B7007B" w:rsidP="00F40DF1">
                <w:pPr>
                  <w:rPr>
                    <w:i/>
                  </w:rPr>
                </w:pPr>
                <w:r>
                  <w:rPr>
                    <w:i/>
                  </w:rPr>
                  <w:t>FY18 Mathematics: 15.4% of BlueSky’s FRL students were proficient.</w:t>
                </w:r>
              </w:p>
              <w:p w14:paraId="3FEDA739" w14:textId="1ADE4759" w:rsidR="00B7007B" w:rsidRDefault="00B7007B" w:rsidP="00F40DF1">
                <w:pPr>
                  <w:rPr>
                    <w:i/>
                  </w:rPr>
                </w:pPr>
                <w:r>
                  <w:rPr>
                    <w:i/>
                  </w:rPr>
                  <w:t>FY18 Reading: 44.4% of BlueSky’s FRL students were proficient.</w:t>
                </w:r>
              </w:p>
              <w:p w14:paraId="63F3ABDB" w14:textId="3B1A29C6" w:rsidR="00B7007B" w:rsidRPr="00AE4653" w:rsidRDefault="00B7007B" w:rsidP="00F40DF1">
                <w:pPr>
                  <w:rPr>
                    <w:i/>
                  </w:rPr>
                </w:pPr>
              </w:p>
            </w:tc>
            <w:tc>
              <w:tcPr>
                <w:tcW w:w="2160" w:type="dxa"/>
              </w:tcPr>
              <w:p w14:paraId="65BF8BCC" w14:textId="77777777" w:rsidR="00CE79A9" w:rsidRDefault="00CE79A9" w:rsidP="00CE79A9">
                <w:pPr>
                  <w:rPr>
                    <w:rFonts w:asciiTheme="minorHAnsi" w:hAnsiTheme="minorHAnsi"/>
                    <w:i/>
                  </w:rPr>
                </w:pPr>
                <w:r w:rsidRPr="00AE4653">
                  <w:rPr>
                    <w:rFonts w:asciiTheme="minorHAnsi" w:hAnsiTheme="minorHAnsi"/>
                    <w:i/>
                  </w:rPr>
                  <w:t xml:space="preserve">Check </w:t>
                </w:r>
                <w:r w:rsidRPr="003F4214">
                  <w:rPr>
                    <w:rFonts w:asciiTheme="minorHAnsi" w:hAnsiTheme="minorHAnsi"/>
                    <w:b/>
                    <w:i/>
                  </w:rPr>
                  <w:t>one</w:t>
                </w:r>
                <w:r w:rsidRPr="00AE4653">
                  <w:rPr>
                    <w:rFonts w:asciiTheme="minorHAnsi" w:hAnsiTheme="minorHAnsi"/>
                    <w:i/>
                  </w:rPr>
                  <w:t xml:space="preserve"> of the following:</w:t>
                </w:r>
              </w:p>
              <w:p w14:paraId="0062F9F0" w14:textId="77777777" w:rsidR="00CE79A9" w:rsidRPr="005B0A0B" w:rsidRDefault="00CE79A9" w:rsidP="00CE79A9">
                <w:pPr>
                  <w:rPr>
                    <w:rFonts w:asciiTheme="minorHAnsi" w:hAnsiTheme="minorHAnsi"/>
                    <w:b/>
                    <w:i/>
                  </w:rPr>
                </w:pPr>
                <w:r w:rsidRPr="005B0A0B">
                  <w:rPr>
                    <w:rFonts w:asciiTheme="minorHAnsi" w:hAnsiTheme="minorHAnsi"/>
                    <w:b/>
                    <w:i/>
                  </w:rPr>
                  <w:t xml:space="preserve">Multi-Year Goal: </w:t>
                </w:r>
              </w:p>
              <w:p w14:paraId="701B2415" w14:textId="77777777" w:rsidR="00CE79A9" w:rsidRPr="00CE79A9" w:rsidRDefault="00CE79A9" w:rsidP="00DC49D8">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sidRPr="00AE4653">
                  <w:rPr>
                    <w:rFonts w:asciiTheme="minorHAnsi" w:hAnsiTheme="minorHAnsi"/>
                  </w:rPr>
                  <w:fldChar w:fldCharType="end"/>
                </w:r>
                <w:r>
                  <w:rPr>
                    <w:rFonts w:asciiTheme="minorHAnsi" w:hAnsiTheme="minorHAnsi"/>
                  </w:rPr>
                  <w:t xml:space="preserve"> On Track</w:t>
                </w:r>
              </w:p>
              <w:p w14:paraId="5C4426CD" w14:textId="77777777" w:rsidR="00CE79A9" w:rsidRDefault="00CE79A9" w:rsidP="00DC49D8">
                <w:pPr>
                  <w:pStyle w:val="NoSpacing"/>
                  <w:rPr>
                    <w:rFonts w:asciiTheme="minorHAnsi" w:hAnsiTheme="minorHAns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sidRPr="00AE4653">
                  <w:rPr>
                    <w:rFonts w:asciiTheme="minorHAnsi" w:hAnsiTheme="minorHAnsi"/>
                  </w:rPr>
                  <w:fldChar w:fldCharType="end"/>
                </w:r>
                <w:r>
                  <w:rPr>
                    <w:rFonts w:asciiTheme="minorHAnsi" w:hAnsiTheme="minorHAnsi"/>
                  </w:rPr>
                  <w:t xml:space="preserve"> Not On </w:t>
                </w:r>
                <w:r w:rsidRPr="00DC49D8">
                  <w:rPr>
                    <w:rFonts w:asciiTheme="minorHAnsi" w:hAnsiTheme="minorHAnsi"/>
                    <w:i/>
                  </w:rPr>
                  <w:t>Track</w:t>
                </w:r>
              </w:p>
              <w:p w14:paraId="3D91615C" w14:textId="77777777" w:rsidR="00CE79A9" w:rsidRPr="005B0A0B" w:rsidRDefault="00CE79A9" w:rsidP="00CE79A9">
                <w:pPr>
                  <w:rPr>
                    <w:rFonts w:asciiTheme="minorHAnsi" w:hAnsiTheme="minorHAnsi"/>
                    <w:b/>
                    <w:i/>
                  </w:rPr>
                </w:pPr>
                <w:r w:rsidRPr="005B0A0B">
                  <w:rPr>
                    <w:rFonts w:asciiTheme="minorHAnsi" w:hAnsiTheme="minorHAnsi"/>
                    <w:b/>
                    <w:i/>
                  </w:rPr>
                  <w:t>One-Year Goal</w:t>
                </w:r>
              </w:p>
              <w:p w14:paraId="0D50ECED" w14:textId="77777777" w:rsidR="00CE79A9" w:rsidRPr="00510257" w:rsidRDefault="00CE79A9" w:rsidP="00CE79A9">
                <w:pPr>
                  <w:pStyle w:val="NoSpacing"/>
                  <w:rPr>
                    <w:rFonts w:asciiTheme="minorHAnsi" w:hAnsiTheme="minorHAns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sidRPr="00AE4653">
                  <w:rPr>
                    <w:rFonts w:asciiTheme="minorHAnsi" w:hAnsiTheme="minorHAnsi"/>
                  </w:rPr>
                  <w:fldChar w:fldCharType="end"/>
                </w:r>
                <w:r w:rsidRPr="00AE4653">
                  <w:rPr>
                    <w:rFonts w:asciiTheme="minorHAnsi" w:hAnsiTheme="minorHAnsi"/>
                    <w:i/>
                  </w:rPr>
                  <w:t>Goal Met</w:t>
                </w:r>
              </w:p>
              <w:p w14:paraId="749E0627" w14:textId="447787AE" w:rsidR="00CE79A9" w:rsidRDefault="00B7007B" w:rsidP="00CE79A9">
                <w:pPr>
                  <w:pStyle w:val="NoSpacing"/>
                  <w:rPr>
                    <w:rFonts w:asciiTheme="minorHAnsi" w:hAnsiTheme="minorHAnsi"/>
                    <w: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Pr>
                    <w:rFonts w:asciiTheme="minorHAnsi" w:hAnsiTheme="minorHAnsi"/>
                  </w:rPr>
                  <w:fldChar w:fldCharType="end"/>
                </w:r>
                <w:r w:rsidR="00CE79A9" w:rsidRPr="00AE4653">
                  <w:rPr>
                    <w:rFonts w:asciiTheme="minorHAnsi" w:hAnsiTheme="minorHAnsi"/>
                    <w:i/>
                  </w:rPr>
                  <w:t>Goal Not Met</w:t>
                </w:r>
              </w:p>
              <w:p w14:paraId="075EDC42" w14:textId="77777777" w:rsidR="00B53C1F" w:rsidRPr="00AE4653" w:rsidRDefault="00B53C1F" w:rsidP="00CE79A9">
                <w:pPr>
                  <w:pStyle w:val="NoSpacing"/>
                </w:pPr>
              </w:p>
            </w:tc>
          </w:tr>
        </w:tbl>
        <w:p w14:paraId="16826E03" w14:textId="72AF08B3" w:rsidR="00BC64D1" w:rsidRDefault="00BC64D1">
          <w:pPr>
            <w:spacing w:before="120" w:after="0"/>
            <w:rPr>
              <w:rFonts w:cs="Arial"/>
              <w:i/>
            </w:rPr>
          </w:pPr>
        </w:p>
        <w:tbl>
          <w:tblPr>
            <w:tblStyle w:val="TableGrid"/>
            <w:tblW w:w="0" w:type="auto"/>
            <w:tblLook w:val="04A0" w:firstRow="1" w:lastRow="0" w:firstColumn="1" w:lastColumn="0" w:noHBand="0" w:noVBand="1"/>
            <w:tblCaption w:val="narrative"/>
            <w:tblDescription w:val="Data used to identify needs in this goal area, how is this data disaggregated by student groups, strategies in place to support goal area, implementing strategies and if it is or not helping toward goal&#10;&#10;"/>
          </w:tblPr>
          <w:tblGrid>
            <w:gridCol w:w="10070"/>
          </w:tblGrid>
          <w:tr w:rsidR="00BC64D1" w14:paraId="67DB95A2" w14:textId="77777777" w:rsidTr="00106589">
            <w:trPr>
              <w:tblHeader/>
            </w:trPr>
            <w:tc>
              <w:tcPr>
                <w:tcW w:w="10070" w:type="dxa"/>
              </w:tcPr>
              <w:p w14:paraId="1AA6FA30" w14:textId="07DB6818" w:rsidR="00BC64D1" w:rsidRPr="003F4214" w:rsidRDefault="00BC64D1" w:rsidP="00BC64D1">
                <w:pPr>
                  <w:spacing w:before="0" w:after="0" w:line="240" w:lineRule="auto"/>
                  <w:rPr>
                    <w:rFonts w:cs="Arial"/>
                    <w:i/>
                  </w:rPr>
                </w:pPr>
                <w:r w:rsidRPr="003F4214">
                  <w:rPr>
                    <w:rFonts w:cs="Arial"/>
                    <w:i/>
                  </w:rPr>
                  <w:t>Bullete</w:t>
                </w:r>
                <w:r w:rsidR="00DC49D8">
                  <w:rPr>
                    <w:rFonts w:cs="Arial"/>
                    <w:i/>
                  </w:rPr>
                  <w:t>d narrative is appreciated. 200-</w:t>
                </w:r>
                <w:r w:rsidRPr="003F4214">
                  <w:rPr>
                    <w:rFonts w:cs="Arial"/>
                    <w:i/>
                  </w:rPr>
                  <w:t xml:space="preserve">word limit. </w:t>
                </w:r>
              </w:p>
              <w:p w14:paraId="12D8B3B2" w14:textId="7BF2F1E6" w:rsidR="00BC64D1" w:rsidRPr="00DA2BAD" w:rsidRDefault="00BC64D1" w:rsidP="00BC64D1">
                <w:pPr>
                  <w:pStyle w:val="ListParagraph"/>
                  <w:numPr>
                    <w:ilvl w:val="0"/>
                    <w:numId w:val="41"/>
                  </w:numPr>
                  <w:spacing w:before="0" w:after="0" w:line="240" w:lineRule="auto"/>
                  <w:rPr>
                    <w:rFonts w:cs="Arial"/>
                    <w:b/>
                    <w:i/>
                  </w:rPr>
                </w:pPr>
                <w:r w:rsidRPr="003F4214">
                  <w:rPr>
                    <w:rFonts w:cs="Arial"/>
                    <w:i/>
                  </w:rPr>
                  <w:t xml:space="preserve">What data have you used to identify needs in this goal area?  How is this data disaggregated by student groups? </w:t>
                </w:r>
                <w:r w:rsidR="00B7007B" w:rsidRPr="00DA2BAD">
                  <w:rPr>
                    <w:rFonts w:cs="Arial"/>
                    <w:b/>
                    <w:i/>
                  </w:rPr>
                  <w:t xml:space="preserve">BlueSky uses MCA and NWEA MAP to identify focus group needs in addition to demographic data points. </w:t>
                </w:r>
              </w:p>
              <w:p w14:paraId="1E72663E" w14:textId="24097819" w:rsidR="00BC64D1" w:rsidRPr="003F4214" w:rsidRDefault="00BC64D1" w:rsidP="00BC64D1">
                <w:pPr>
                  <w:pStyle w:val="ListParagraph"/>
                  <w:numPr>
                    <w:ilvl w:val="0"/>
                    <w:numId w:val="41"/>
                  </w:numPr>
                  <w:spacing w:before="0" w:after="0" w:line="240" w:lineRule="auto"/>
                  <w:rPr>
                    <w:rFonts w:cs="Arial"/>
                    <w:i/>
                  </w:rPr>
                </w:pPr>
                <w:r w:rsidRPr="003F4214">
                  <w:rPr>
                    <w:rFonts w:cs="Arial"/>
                    <w:i/>
                  </w:rPr>
                  <w:t xml:space="preserve">What strategies are in place to support this goal area? </w:t>
                </w:r>
                <w:r w:rsidR="00B7007B" w:rsidRPr="0085030D">
                  <w:rPr>
                    <w:rFonts w:cs="Arial"/>
                    <w:b/>
                    <w:i/>
                  </w:rPr>
                  <w:t>BlueSky uses NWEA MAP as a predictor for MCA performance.</w:t>
                </w:r>
                <w:r w:rsidR="00B7007B">
                  <w:rPr>
                    <w:rFonts w:cs="Arial"/>
                    <w:i/>
                  </w:rPr>
                  <w:t xml:space="preserve"> </w:t>
                </w:r>
                <w:r w:rsidR="00B7007B" w:rsidRPr="00DA2BAD">
                  <w:rPr>
                    <w:rFonts w:cs="Arial"/>
                    <w:b/>
                    <w:i/>
                  </w:rPr>
                  <w:t>Data is assess</w:t>
                </w:r>
                <w:r w:rsidR="00DA2BAD" w:rsidRPr="00DA2BAD">
                  <w:rPr>
                    <w:rFonts w:cs="Arial"/>
                    <w:b/>
                    <w:i/>
                  </w:rPr>
                  <w:t>ed</w:t>
                </w:r>
                <w:r w:rsidR="00B7007B" w:rsidRPr="00DA2BAD">
                  <w:rPr>
                    <w:rFonts w:cs="Arial"/>
                    <w:b/>
                    <w:i/>
                  </w:rPr>
                  <w:t xml:space="preserve"> to identify students in need of tier 1 and tier 2 interventions. Interventions include in class supports by classroom teachers and pull out supports utilizing intervention curriculum and progress monitoring.</w:t>
                </w:r>
                <w:r w:rsidR="001E3FB1">
                  <w:rPr>
                    <w:rFonts w:cs="Arial"/>
                    <w:b/>
                    <w:i/>
                  </w:rPr>
                  <w:t xml:space="preserve"> Targeted one-on-one supports are provided using Title 1 and Coordinated Early Intervention (CEIS) supports. </w:t>
                </w:r>
                <w:r w:rsidR="00481B94">
                  <w:rPr>
                    <w:rFonts w:cs="Arial"/>
                    <w:b/>
                    <w:i/>
                  </w:rPr>
                  <w:t>All core content area curriculum is aligned to the Minnesota State Academic Standards and incorporate research-based instructional strategies.</w:t>
                </w:r>
              </w:p>
              <w:p w14:paraId="25C9234E" w14:textId="6954BCB9" w:rsidR="00BC64D1" w:rsidRPr="00DA2BAD" w:rsidRDefault="00BC64D1" w:rsidP="00BC64D1">
                <w:pPr>
                  <w:pStyle w:val="ListParagraph"/>
                  <w:numPr>
                    <w:ilvl w:val="0"/>
                    <w:numId w:val="41"/>
                  </w:numPr>
                  <w:spacing w:before="0" w:after="0" w:line="240" w:lineRule="auto"/>
                  <w:rPr>
                    <w:rFonts w:cs="Arial"/>
                    <w:b/>
                    <w:i/>
                  </w:rPr>
                </w:pPr>
                <w:r w:rsidRPr="003F4214">
                  <w:rPr>
                    <w:rFonts w:cs="Arial"/>
                    <w:i/>
                  </w:rPr>
                  <w:t xml:space="preserve">How well are you implementing your strategies? </w:t>
                </w:r>
                <w:r w:rsidR="00B7007B" w:rsidRPr="00DA2BAD">
                  <w:rPr>
                    <w:rFonts w:cs="Arial"/>
                    <w:b/>
                    <w:i/>
                  </w:rPr>
                  <w:t>Based on our most recent tiered fidelity inventory we are</w:t>
                </w:r>
                <w:r w:rsidR="00DA2BAD" w:rsidRPr="00DA2BAD">
                  <w:rPr>
                    <w:rFonts w:cs="Arial"/>
                    <w:b/>
                    <w:i/>
                  </w:rPr>
                  <w:t xml:space="preserve"> at 75% implementation.</w:t>
                </w:r>
                <w:r w:rsidR="00481B94">
                  <w:rPr>
                    <w:rFonts w:cs="Arial"/>
                    <w:b/>
                    <w:i/>
                  </w:rPr>
                  <w:t xml:space="preserve"> Implementation progress is monitored by BlueSky’s administrative team and Intervention Team. </w:t>
                </w:r>
              </w:p>
              <w:p w14:paraId="6E705E39" w14:textId="4A66DA9B" w:rsidR="00BC64D1" w:rsidRPr="00DC49D8" w:rsidRDefault="00BC64D1" w:rsidP="00DC49D8">
                <w:pPr>
                  <w:pStyle w:val="ListParagraph"/>
                  <w:numPr>
                    <w:ilvl w:val="0"/>
                    <w:numId w:val="41"/>
                  </w:numPr>
                  <w:spacing w:before="0" w:after="0" w:line="240" w:lineRule="auto"/>
                  <w:rPr>
                    <w:rFonts w:cs="Arial"/>
                    <w:i/>
                  </w:rPr>
                </w:pPr>
                <w:r w:rsidRPr="003F4214">
                  <w:rPr>
                    <w:rFonts w:cs="Arial"/>
                    <w:i/>
                  </w:rPr>
                  <w:t xml:space="preserve">How do you know whether it is or is not helping you make progress toward your goal? </w:t>
                </w:r>
                <w:r w:rsidR="00DA2BAD" w:rsidRPr="00DA2BAD">
                  <w:rPr>
                    <w:rFonts w:cs="Arial"/>
                    <w:b/>
                    <w:i/>
                  </w:rPr>
                  <w:t xml:space="preserve">Although we didn’t attain our annual goal for FRL students, BlueSky’s overall percentile rank for </w:t>
                </w:r>
                <w:r w:rsidR="00930B7F">
                  <w:rPr>
                    <w:rFonts w:cs="Arial"/>
                    <w:b/>
                    <w:i/>
                  </w:rPr>
                  <w:t xml:space="preserve">NWEA </w:t>
                </w:r>
                <w:r w:rsidR="00DA2BAD" w:rsidRPr="00DA2BAD">
                  <w:rPr>
                    <w:rFonts w:cs="Arial"/>
                    <w:b/>
                    <w:i/>
                  </w:rPr>
                  <w:t>MAP improved by 2% for math and maintained for reading from fall 2017 to spring 2018.</w:t>
                </w:r>
                <w:r w:rsidR="00DA2BAD">
                  <w:rPr>
                    <w:rFonts w:cs="Arial"/>
                    <w:b/>
                    <w:i/>
                  </w:rPr>
                  <w:t xml:space="preserve"> Based on projections, 26.7% of FRL students were projected to meet or exceed expectations for MCA mathematics and 33.3% for reading.</w:t>
                </w:r>
              </w:p>
            </w:tc>
          </w:tr>
        </w:tbl>
        <w:p w14:paraId="4E4DADFD" w14:textId="0B2E9E7A" w:rsidR="007F1340" w:rsidRDefault="007F1340">
          <w:pPr>
            <w:spacing w:before="120" w:after="0"/>
            <w:rPr>
              <w:rFonts w:cs="Arial"/>
              <w:i/>
            </w:rPr>
          </w:pPr>
          <w:r>
            <w:rPr>
              <w:rFonts w:cs="Arial"/>
              <w:i/>
            </w:rPr>
            <w:br w:type="page"/>
          </w:r>
        </w:p>
        <w:p w14:paraId="148E7CEF" w14:textId="77777777" w:rsidR="007F1340" w:rsidRPr="007F1340" w:rsidRDefault="007F1340" w:rsidP="007F1340">
          <w:pPr>
            <w:spacing w:before="0" w:after="0" w:line="240" w:lineRule="auto"/>
            <w:rPr>
              <w:rFonts w:cs="Arial"/>
              <w:i/>
            </w:rPr>
          </w:pPr>
        </w:p>
        <w:p w14:paraId="20E6A12B" w14:textId="1E2481EF" w:rsidR="00B53C1F" w:rsidRDefault="00B53C1F" w:rsidP="00B53C1F">
          <w:pPr>
            <w:pStyle w:val="Heading3"/>
          </w:pPr>
          <w:r w:rsidRPr="007E506F">
            <w:t>All Students Career</w:t>
          </w:r>
          <w:r>
            <w:t>-</w:t>
          </w:r>
          <w:r w:rsidRPr="007E506F">
            <w:t xml:space="preserve"> and College</w:t>
          </w:r>
          <w:r>
            <w:t>-</w:t>
          </w:r>
          <w:r w:rsidRPr="007E506F">
            <w:t>Ready by Graduation</w:t>
          </w:r>
        </w:p>
        <w:tbl>
          <w:tblPr>
            <w:tblStyle w:val="TableGrid"/>
            <w:tblW w:w="10075" w:type="dxa"/>
            <w:tblLook w:val="04A0" w:firstRow="1" w:lastRow="0" w:firstColumn="1" w:lastColumn="0" w:noHBand="0" w:noVBand="1"/>
            <w:tblCaption w:val="Goals and Results"/>
            <w:tblDescription w:val="Goals and Results"/>
          </w:tblPr>
          <w:tblGrid>
            <w:gridCol w:w="4045"/>
            <w:gridCol w:w="3960"/>
            <w:gridCol w:w="2070"/>
          </w:tblGrid>
          <w:tr w:rsidR="00B53C1F" w:rsidRPr="006B56B9" w14:paraId="2B7C8A7F" w14:textId="77777777" w:rsidTr="00442BE0">
            <w:trPr>
              <w:trHeight w:val="269"/>
              <w:tblHeader/>
            </w:trPr>
            <w:tc>
              <w:tcPr>
                <w:tcW w:w="4045" w:type="dxa"/>
              </w:tcPr>
              <w:p w14:paraId="4AC1B281" w14:textId="06F8B0B6" w:rsidR="00B53C1F" w:rsidRPr="006B56B9" w:rsidRDefault="003A111B" w:rsidP="00F40DF1">
                <w:pPr>
                  <w:jc w:val="center"/>
                  <w:rPr>
                    <w:b/>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Pr>
                    <w:rFonts w:asciiTheme="minorHAnsi" w:hAnsiTheme="minorHAnsi"/>
                  </w:rPr>
                  <w:fldChar w:fldCharType="end"/>
                </w:r>
                <w:r w:rsidR="00DE4D20">
                  <w:rPr>
                    <w:rFonts w:asciiTheme="minorHAnsi" w:hAnsiTheme="minorHAnsi"/>
                  </w:rPr>
                  <w:t xml:space="preserve"> </w:t>
                </w:r>
                <w:r w:rsidR="0014131C">
                  <w:rPr>
                    <w:rFonts w:asciiTheme="minorHAnsi" w:hAnsiTheme="minorHAnsi"/>
                  </w:rPr>
                  <w:t xml:space="preserve">WBWF </w:t>
                </w:r>
                <w:r w:rsidR="00DE4D20" w:rsidRPr="00DE4D20">
                  <w:t xml:space="preserve">Goal </w:t>
                </w:r>
                <w:r w:rsidR="00DE4D20">
                  <w:rPr>
                    <w:b/>
                  </w:rPr>
                  <w:t xml:space="preserve">Only </w:t>
                </w:r>
                <w:r w:rsidR="00DE4D20" w:rsidRPr="00AE4653">
                  <w:rPr>
                    <w:rFonts w:asciiTheme="minorHAnsi" w:hAnsiTheme="minorHAnsi"/>
                  </w:rPr>
                  <w:fldChar w:fldCharType="begin">
                    <w:ffData>
                      <w:name w:val="Check1"/>
                      <w:enabled/>
                      <w:calcOnExit w:val="0"/>
                      <w:checkBox>
                        <w:sizeAuto/>
                        <w:default w:val="0"/>
                      </w:checkBox>
                    </w:ffData>
                  </w:fldChar>
                </w:r>
                <w:r w:rsidR="00DE4D20" w:rsidRPr="00AE4653">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sidR="00DE4D20" w:rsidRPr="00AE4653">
                  <w:rPr>
                    <w:rFonts w:asciiTheme="minorHAnsi" w:hAnsiTheme="minorHAnsi"/>
                  </w:rPr>
                  <w:fldChar w:fldCharType="end"/>
                </w:r>
                <w:r w:rsidR="0014131C">
                  <w:rPr>
                    <w:rFonts w:asciiTheme="minorHAnsi" w:hAnsiTheme="minorHAnsi"/>
                  </w:rPr>
                  <w:t xml:space="preserve">WBWF </w:t>
                </w:r>
                <w:r w:rsidR="00EC7BCE">
                  <w:rPr>
                    <w:rFonts w:asciiTheme="minorHAnsi" w:hAnsiTheme="minorHAnsi"/>
                  </w:rPr>
                  <w:t xml:space="preserve"> </w:t>
                </w:r>
                <w:r w:rsidR="00DE4D20">
                  <w:rPr>
                    <w:rFonts w:asciiTheme="minorHAnsi" w:hAnsiTheme="minorHAnsi"/>
                  </w:rPr>
                  <w:t>/A &amp; I Goal</w:t>
                </w:r>
              </w:p>
            </w:tc>
            <w:tc>
              <w:tcPr>
                <w:tcW w:w="3960" w:type="dxa"/>
              </w:tcPr>
              <w:p w14:paraId="03E9EE6F" w14:textId="77777777" w:rsidR="00B53C1F" w:rsidRPr="006B56B9" w:rsidRDefault="00B53C1F" w:rsidP="00F40DF1">
                <w:pPr>
                  <w:jc w:val="center"/>
                  <w:rPr>
                    <w:b/>
                  </w:rPr>
                </w:pPr>
                <w:r w:rsidRPr="006B56B9">
                  <w:rPr>
                    <w:b/>
                  </w:rPr>
                  <w:t>Result</w:t>
                </w:r>
              </w:p>
            </w:tc>
            <w:tc>
              <w:tcPr>
                <w:tcW w:w="2070" w:type="dxa"/>
              </w:tcPr>
              <w:p w14:paraId="406CDD8F" w14:textId="77777777" w:rsidR="00B53C1F" w:rsidRPr="006B56B9" w:rsidRDefault="00B53C1F" w:rsidP="00F40DF1">
                <w:pPr>
                  <w:jc w:val="center"/>
                  <w:rPr>
                    <w:b/>
                  </w:rPr>
                </w:pPr>
                <w:r w:rsidRPr="006B56B9">
                  <w:rPr>
                    <w:b/>
                  </w:rPr>
                  <w:t>Goal Status</w:t>
                </w:r>
              </w:p>
            </w:tc>
          </w:tr>
          <w:tr w:rsidR="00B53C1F" w:rsidRPr="006006E6" w14:paraId="310418A2" w14:textId="77777777" w:rsidTr="00442BE0">
            <w:trPr>
              <w:tblHeader/>
            </w:trPr>
            <w:tc>
              <w:tcPr>
                <w:tcW w:w="4045" w:type="dxa"/>
              </w:tcPr>
              <w:p w14:paraId="36B17F38" w14:textId="77777777" w:rsidR="00B53C1F" w:rsidRDefault="00B53C1F" w:rsidP="00F40DF1">
                <w:pPr>
                  <w:pStyle w:val="NoSpacing"/>
                  <w:spacing w:after="360"/>
                  <w:rPr>
                    <w:rFonts w:asciiTheme="minorHAnsi" w:hAnsiTheme="minorHAnsi"/>
                    <w:i/>
                  </w:rPr>
                </w:pPr>
                <w:r w:rsidRPr="00AE4653">
                  <w:rPr>
                    <w:rFonts w:asciiTheme="minorHAnsi" w:hAnsiTheme="minorHAnsi"/>
                    <w:i/>
                  </w:rPr>
                  <w:t>Provide the establis</w:t>
                </w:r>
                <w:r w:rsidR="00357E4E">
                  <w:rPr>
                    <w:rFonts w:asciiTheme="minorHAnsi" w:hAnsiTheme="minorHAnsi"/>
                    <w:i/>
                  </w:rPr>
                  <w:t xml:space="preserve">hed SMART goal for the </w:t>
                </w:r>
                <w:r w:rsidR="00DC49D8">
                  <w:rPr>
                    <w:rFonts w:asciiTheme="minorHAnsi" w:hAnsiTheme="minorHAnsi"/>
                    <w:i/>
                  </w:rPr>
                  <w:t>2017-</w:t>
                </w:r>
                <w:r w:rsidR="00357E4E">
                  <w:rPr>
                    <w:rFonts w:asciiTheme="minorHAnsi" w:hAnsiTheme="minorHAnsi"/>
                    <w:i/>
                  </w:rPr>
                  <w:t>18</w:t>
                </w:r>
                <w:r w:rsidRPr="00AE4653">
                  <w:rPr>
                    <w:rFonts w:asciiTheme="minorHAnsi" w:hAnsiTheme="minorHAnsi"/>
                    <w:i/>
                  </w:rPr>
                  <w:t xml:space="preserve"> school year.</w:t>
                </w:r>
              </w:p>
              <w:p w14:paraId="63D9F1EB" w14:textId="7C8D696F" w:rsidR="00DA2BAD" w:rsidRPr="00510257" w:rsidRDefault="00DA2BAD" w:rsidP="00DA2BAD">
                <w:pPr>
                  <w:pStyle w:val="NoSpacing"/>
                  <w:spacing w:after="360"/>
                  <w:rPr>
                    <w:rFonts w:asciiTheme="minorHAnsi" w:hAnsiTheme="minorHAnsi"/>
                    <w:sz w:val="20"/>
                    <w:szCs w:val="20"/>
                  </w:rPr>
                </w:pPr>
                <w:r w:rsidRPr="00DA2BAD">
                  <w:rPr>
                    <w:rFonts w:asciiTheme="minorHAnsi" w:hAnsiTheme="minorHAnsi"/>
                    <w:i/>
                  </w:rPr>
                  <w:t>BlueSky's number of students that graduate with a completed P</w:t>
                </w:r>
                <w:r>
                  <w:rPr>
                    <w:rFonts w:asciiTheme="minorHAnsi" w:hAnsiTheme="minorHAnsi"/>
                    <w:i/>
                  </w:rPr>
                  <w:t>ersonal Learning Plan is</w:t>
                </w:r>
                <w:r w:rsidRPr="00DA2BAD">
                  <w:rPr>
                    <w:rFonts w:asciiTheme="minorHAnsi" w:hAnsiTheme="minorHAnsi"/>
                    <w:i/>
                  </w:rPr>
                  <w:t xml:space="preserve"> 85.0% </w:t>
                </w:r>
                <w:r>
                  <w:rPr>
                    <w:rFonts w:asciiTheme="minorHAnsi" w:hAnsiTheme="minorHAnsi"/>
                    <w:i/>
                  </w:rPr>
                  <w:t xml:space="preserve">or higher during the 2017-18 school year. </w:t>
                </w:r>
              </w:p>
            </w:tc>
            <w:tc>
              <w:tcPr>
                <w:tcW w:w="3960" w:type="dxa"/>
              </w:tcPr>
              <w:p w14:paraId="6C163CC3" w14:textId="77777777" w:rsidR="00B53C1F" w:rsidRDefault="00B53C1F" w:rsidP="00F40DF1">
                <w:pPr>
                  <w:rPr>
                    <w:rFonts w:asciiTheme="minorHAnsi" w:hAnsiTheme="minorHAnsi"/>
                    <w:i/>
                  </w:rPr>
                </w:pPr>
                <w:r w:rsidRPr="00AE4653">
                  <w:rPr>
                    <w:rFonts w:asciiTheme="minorHAnsi" w:hAnsiTheme="minorHAnsi"/>
                    <w:i/>
                  </w:rPr>
                  <w:t>Provi</w:t>
                </w:r>
                <w:r w:rsidR="00357E4E">
                  <w:rPr>
                    <w:rFonts w:asciiTheme="minorHAnsi" w:hAnsiTheme="minorHAnsi"/>
                    <w:i/>
                  </w:rPr>
                  <w:t xml:space="preserve">de the result for the 2017-18 </w:t>
                </w:r>
                <w:r w:rsidRPr="00AE4653">
                  <w:rPr>
                    <w:rFonts w:asciiTheme="minorHAnsi" w:hAnsiTheme="minorHAnsi"/>
                    <w:i/>
                  </w:rPr>
                  <w:t>school year that directly ties back to the established goal.</w:t>
                </w:r>
              </w:p>
              <w:p w14:paraId="3B229EA9" w14:textId="6623DB2B" w:rsidR="00DA2BAD" w:rsidRPr="00AE4653" w:rsidRDefault="00DA2BAD" w:rsidP="00DA2BAD">
                <w:pPr>
                  <w:rPr>
                    <w:rFonts w:asciiTheme="minorHAnsi" w:hAnsiTheme="minorHAnsi"/>
                    <w:i/>
                  </w:rPr>
                </w:pPr>
                <w:r w:rsidRPr="00DA2BAD">
                  <w:rPr>
                    <w:rFonts w:asciiTheme="minorHAnsi" w:hAnsiTheme="minorHAnsi"/>
                    <w:i/>
                  </w:rPr>
                  <w:t>During the 2017-18 school year 100% of students graduated with a Personal Learning Plan.</w:t>
                </w:r>
              </w:p>
            </w:tc>
            <w:tc>
              <w:tcPr>
                <w:tcW w:w="2070" w:type="dxa"/>
              </w:tcPr>
              <w:p w14:paraId="4F74D0BD" w14:textId="77777777" w:rsidR="00CE79A9" w:rsidRDefault="00CE79A9" w:rsidP="00CE79A9">
                <w:pPr>
                  <w:rPr>
                    <w:rFonts w:asciiTheme="minorHAnsi" w:hAnsiTheme="minorHAnsi"/>
                    <w:i/>
                  </w:rPr>
                </w:pPr>
                <w:r w:rsidRPr="00AE4653">
                  <w:rPr>
                    <w:rFonts w:asciiTheme="minorHAnsi" w:hAnsiTheme="minorHAnsi"/>
                    <w:i/>
                  </w:rPr>
                  <w:t xml:space="preserve">Check </w:t>
                </w:r>
                <w:r w:rsidRPr="003F4214">
                  <w:rPr>
                    <w:rFonts w:asciiTheme="minorHAnsi" w:hAnsiTheme="minorHAnsi"/>
                    <w:b/>
                    <w:i/>
                  </w:rPr>
                  <w:t xml:space="preserve">one </w:t>
                </w:r>
                <w:r w:rsidRPr="00AE4653">
                  <w:rPr>
                    <w:rFonts w:asciiTheme="minorHAnsi" w:hAnsiTheme="minorHAnsi"/>
                    <w:i/>
                  </w:rPr>
                  <w:t>of the following:</w:t>
                </w:r>
              </w:p>
              <w:p w14:paraId="4F78B7C7" w14:textId="77777777" w:rsidR="00CE79A9" w:rsidRPr="005B0A0B" w:rsidRDefault="00CE79A9" w:rsidP="00CE79A9">
                <w:pPr>
                  <w:rPr>
                    <w:rFonts w:asciiTheme="minorHAnsi" w:hAnsiTheme="minorHAnsi"/>
                    <w:b/>
                    <w:i/>
                  </w:rPr>
                </w:pPr>
                <w:r w:rsidRPr="005B0A0B">
                  <w:rPr>
                    <w:rFonts w:asciiTheme="minorHAnsi" w:hAnsiTheme="minorHAnsi"/>
                    <w:b/>
                    <w:i/>
                  </w:rPr>
                  <w:t xml:space="preserve">Multi-Year Goal: </w:t>
                </w:r>
              </w:p>
              <w:p w14:paraId="652F3451" w14:textId="77777777" w:rsidR="00CE79A9" w:rsidRPr="00CE79A9" w:rsidRDefault="00CE79A9" w:rsidP="00DC49D8">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sidRPr="00AE4653">
                  <w:rPr>
                    <w:rFonts w:asciiTheme="minorHAnsi" w:hAnsiTheme="minorHAnsi"/>
                  </w:rPr>
                  <w:fldChar w:fldCharType="end"/>
                </w:r>
                <w:r>
                  <w:rPr>
                    <w:rFonts w:asciiTheme="minorHAnsi" w:hAnsiTheme="minorHAnsi"/>
                  </w:rPr>
                  <w:t xml:space="preserve"> On </w:t>
                </w:r>
                <w:r w:rsidRPr="00DC49D8">
                  <w:rPr>
                    <w:rFonts w:asciiTheme="minorHAnsi" w:hAnsiTheme="minorHAnsi"/>
                    <w:i/>
                  </w:rPr>
                  <w:t>Track</w:t>
                </w:r>
              </w:p>
              <w:p w14:paraId="5EF6FE43" w14:textId="77777777" w:rsidR="00CE79A9" w:rsidRDefault="00CE79A9" w:rsidP="00DC49D8">
                <w:pPr>
                  <w:pStyle w:val="NoSpacing"/>
                  <w:rPr>
                    <w:rFonts w:asciiTheme="minorHAnsi" w:hAnsiTheme="minorHAns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sidRPr="00AE4653">
                  <w:rPr>
                    <w:rFonts w:asciiTheme="minorHAnsi" w:hAnsiTheme="minorHAnsi"/>
                  </w:rPr>
                  <w:fldChar w:fldCharType="end"/>
                </w:r>
                <w:r>
                  <w:rPr>
                    <w:rFonts w:asciiTheme="minorHAnsi" w:hAnsiTheme="minorHAnsi"/>
                  </w:rPr>
                  <w:t xml:space="preserve"> Not </w:t>
                </w:r>
                <w:r w:rsidRPr="00DC49D8">
                  <w:rPr>
                    <w:rFonts w:asciiTheme="minorHAnsi" w:hAnsiTheme="minorHAnsi"/>
                    <w:i/>
                  </w:rPr>
                  <w:t>On</w:t>
                </w:r>
                <w:r>
                  <w:rPr>
                    <w:rFonts w:asciiTheme="minorHAnsi" w:hAnsiTheme="minorHAnsi"/>
                  </w:rPr>
                  <w:t xml:space="preserve"> Track</w:t>
                </w:r>
              </w:p>
              <w:p w14:paraId="44852D53" w14:textId="77777777" w:rsidR="00CE79A9" w:rsidRPr="005B0A0B" w:rsidRDefault="00CE79A9" w:rsidP="00CE79A9">
                <w:pPr>
                  <w:rPr>
                    <w:rFonts w:asciiTheme="minorHAnsi" w:hAnsiTheme="minorHAnsi"/>
                    <w:b/>
                    <w:i/>
                  </w:rPr>
                </w:pPr>
                <w:r w:rsidRPr="005B0A0B">
                  <w:rPr>
                    <w:rFonts w:asciiTheme="minorHAnsi" w:hAnsiTheme="minorHAnsi"/>
                    <w:b/>
                    <w:i/>
                  </w:rPr>
                  <w:t>One-Year Goal</w:t>
                </w:r>
              </w:p>
              <w:p w14:paraId="4428B2F3" w14:textId="4376627C" w:rsidR="00CE79A9" w:rsidRPr="00510257" w:rsidRDefault="00DA2BAD" w:rsidP="00CE79A9">
                <w:pPr>
                  <w:pStyle w:val="NoSpacing"/>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Pr>
                    <w:rFonts w:asciiTheme="minorHAnsi" w:hAnsiTheme="minorHAnsi"/>
                  </w:rPr>
                  <w:fldChar w:fldCharType="end"/>
                </w:r>
                <w:r w:rsidR="00CE79A9" w:rsidRPr="00AE4653">
                  <w:rPr>
                    <w:rFonts w:asciiTheme="minorHAnsi" w:hAnsiTheme="minorHAnsi"/>
                    <w:i/>
                  </w:rPr>
                  <w:t>Goal Met</w:t>
                </w:r>
              </w:p>
              <w:p w14:paraId="68660066" w14:textId="77777777" w:rsidR="00CE79A9" w:rsidRDefault="00CE79A9" w:rsidP="00CE79A9">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sidRPr="00AE4653">
                  <w:rPr>
                    <w:rFonts w:asciiTheme="minorHAnsi" w:hAnsiTheme="minorHAnsi"/>
                  </w:rPr>
                  <w:fldChar w:fldCharType="end"/>
                </w:r>
                <w:r w:rsidRPr="00AE4653">
                  <w:rPr>
                    <w:rFonts w:asciiTheme="minorHAnsi" w:hAnsiTheme="minorHAnsi"/>
                    <w:i/>
                  </w:rPr>
                  <w:t>Goal Not Met</w:t>
                </w:r>
              </w:p>
              <w:p w14:paraId="79B1B1EF" w14:textId="77777777" w:rsidR="00B53C1F" w:rsidRPr="00AE4653" w:rsidRDefault="00B53C1F" w:rsidP="00CE79A9">
                <w:pPr>
                  <w:pStyle w:val="NoSpacing"/>
                  <w:rPr>
                    <w:rFonts w:asciiTheme="minorHAnsi" w:hAnsiTheme="minorHAnsi"/>
                    <w:i/>
                  </w:rPr>
                </w:pPr>
              </w:p>
            </w:tc>
          </w:tr>
        </w:tbl>
        <w:p w14:paraId="677D167A" w14:textId="3656A1EC" w:rsidR="00BC64D1" w:rsidRDefault="00D34062" w:rsidP="00D34062">
          <w:pPr>
            <w:tabs>
              <w:tab w:val="left" w:pos="1536"/>
            </w:tabs>
            <w:spacing w:before="120" w:after="0"/>
            <w:rPr>
              <w:rFonts w:cs="Arial"/>
              <w:i/>
            </w:rPr>
          </w:pPr>
          <w:r>
            <w:rPr>
              <w:rFonts w:cs="Arial"/>
              <w:i/>
            </w:rPr>
            <w:tab/>
          </w:r>
        </w:p>
        <w:tbl>
          <w:tblPr>
            <w:tblStyle w:val="TableGrid"/>
            <w:tblW w:w="0" w:type="auto"/>
            <w:tblLook w:val="04A0" w:firstRow="1" w:lastRow="0" w:firstColumn="1" w:lastColumn="0" w:noHBand="0" w:noVBand="1"/>
            <w:tblCaption w:val="narrative"/>
            <w:tblDescription w:val="Data used to identify needs in this goal area, how is this data disaggregated by student groups, strategies in place to support goal area, implementing strategies and if it is or not helping toward goal&#10;&#10;"/>
          </w:tblPr>
          <w:tblGrid>
            <w:gridCol w:w="10070"/>
          </w:tblGrid>
          <w:tr w:rsidR="00BC64D1" w14:paraId="5CFE497B" w14:textId="77777777" w:rsidTr="00106589">
            <w:trPr>
              <w:tblHeader/>
            </w:trPr>
            <w:tc>
              <w:tcPr>
                <w:tcW w:w="10070" w:type="dxa"/>
              </w:tcPr>
              <w:p w14:paraId="0C6F2791" w14:textId="77777777" w:rsidR="00BC64D1" w:rsidRPr="003F4214" w:rsidRDefault="00BC64D1" w:rsidP="00BC64D1">
                <w:pPr>
                  <w:spacing w:before="0" w:after="0" w:line="240" w:lineRule="auto"/>
                  <w:rPr>
                    <w:rFonts w:cs="Arial"/>
                    <w:i/>
                  </w:rPr>
                </w:pPr>
                <w:r w:rsidRPr="003F4214">
                  <w:rPr>
                    <w:rFonts w:cs="Arial"/>
                    <w:i/>
                  </w:rPr>
                  <w:t xml:space="preserve">Bulleted narrative is appreciated. 200 word limit. </w:t>
                </w:r>
              </w:p>
              <w:p w14:paraId="1F4DAF2F" w14:textId="6DFF4A00" w:rsidR="00BC64D1" w:rsidRPr="003F4214" w:rsidRDefault="00BC64D1" w:rsidP="00BC64D1">
                <w:pPr>
                  <w:pStyle w:val="ListParagraph"/>
                  <w:numPr>
                    <w:ilvl w:val="0"/>
                    <w:numId w:val="41"/>
                  </w:numPr>
                  <w:spacing w:before="0" w:after="0" w:line="240" w:lineRule="auto"/>
                  <w:rPr>
                    <w:rFonts w:cs="Arial"/>
                    <w:i/>
                  </w:rPr>
                </w:pPr>
                <w:r w:rsidRPr="003F4214">
                  <w:rPr>
                    <w:rFonts w:cs="Arial"/>
                    <w:i/>
                  </w:rPr>
                  <w:t>What data have you used to ide</w:t>
                </w:r>
                <w:r w:rsidR="00DC49D8">
                  <w:rPr>
                    <w:rFonts w:cs="Arial"/>
                    <w:i/>
                  </w:rPr>
                  <w:t xml:space="preserve">ntify needs in this goal area? </w:t>
                </w:r>
                <w:r w:rsidRPr="003F4214">
                  <w:rPr>
                    <w:rFonts w:cs="Arial"/>
                    <w:i/>
                  </w:rPr>
                  <w:t xml:space="preserve">How is this data disaggregated by student groups? </w:t>
                </w:r>
                <w:r w:rsidR="006709E3">
                  <w:rPr>
                    <w:rFonts w:cs="Arial"/>
                    <w:b/>
                    <w:i/>
                  </w:rPr>
                  <w:t>Demographic and graduation data is used to assess the need in this goal area.</w:t>
                </w:r>
              </w:p>
              <w:p w14:paraId="024658D2" w14:textId="0542B9B4" w:rsidR="00BC64D1" w:rsidRPr="003F4214" w:rsidRDefault="00BC64D1" w:rsidP="00BC64D1">
                <w:pPr>
                  <w:pStyle w:val="ListParagraph"/>
                  <w:numPr>
                    <w:ilvl w:val="0"/>
                    <w:numId w:val="41"/>
                  </w:numPr>
                  <w:spacing w:before="0" w:after="0" w:line="240" w:lineRule="auto"/>
                  <w:rPr>
                    <w:rFonts w:cs="Arial"/>
                    <w:i/>
                  </w:rPr>
                </w:pPr>
                <w:r w:rsidRPr="003F4214">
                  <w:rPr>
                    <w:rFonts w:cs="Arial"/>
                    <w:i/>
                  </w:rPr>
                  <w:t xml:space="preserve">What strategies are in place to support this goal area? </w:t>
                </w:r>
                <w:r w:rsidR="006709E3">
                  <w:rPr>
                    <w:rFonts w:cs="Arial"/>
                    <w:b/>
                    <w:i/>
                  </w:rPr>
                  <w:t>All students are required to complete a career portfolio. Each grade level has specific activities they must complete each year to demonstrate progress toward being college and career ready. Prior to graduation all students work with their counselor to complete a personal learning plan that outlines the individual student’s college and career readiness goals. BlueSky also has career academies focused on various career clusters. Students must meet minimum career academy expectations such as GPA and minimum scores on standardized assessments demonstrating readiness. Students who complete a career academy are recognized at graduation.</w:t>
                </w:r>
              </w:p>
              <w:p w14:paraId="5FCA3359" w14:textId="4496D029" w:rsidR="00BC64D1" w:rsidRPr="003F4214" w:rsidRDefault="00BC64D1" w:rsidP="00BC64D1">
                <w:pPr>
                  <w:pStyle w:val="ListParagraph"/>
                  <w:numPr>
                    <w:ilvl w:val="0"/>
                    <w:numId w:val="41"/>
                  </w:numPr>
                  <w:spacing w:before="0" w:after="0" w:line="240" w:lineRule="auto"/>
                  <w:rPr>
                    <w:rFonts w:cs="Arial"/>
                    <w:i/>
                  </w:rPr>
                </w:pPr>
                <w:r w:rsidRPr="003F4214">
                  <w:rPr>
                    <w:rFonts w:cs="Arial"/>
                    <w:i/>
                  </w:rPr>
                  <w:t xml:space="preserve">How well are you implementing your strategies? </w:t>
                </w:r>
                <w:r w:rsidR="006709E3">
                  <w:rPr>
                    <w:rFonts w:cs="Arial"/>
                    <w:b/>
                    <w:i/>
                  </w:rPr>
                  <w:t>Based on the results of 100% of students graduating meeting this goal we feel we are at full implementation.</w:t>
                </w:r>
              </w:p>
              <w:p w14:paraId="75D73AF9" w14:textId="68BC8CA2" w:rsidR="00BC64D1" w:rsidRPr="00DC49D8" w:rsidRDefault="00BC64D1" w:rsidP="00DC49D8">
                <w:pPr>
                  <w:pStyle w:val="ListParagraph"/>
                  <w:numPr>
                    <w:ilvl w:val="0"/>
                    <w:numId w:val="41"/>
                  </w:numPr>
                  <w:spacing w:before="0" w:after="0" w:line="240" w:lineRule="auto"/>
                  <w:rPr>
                    <w:rFonts w:cs="Arial"/>
                    <w:i/>
                  </w:rPr>
                </w:pPr>
                <w:r w:rsidRPr="003F4214">
                  <w:rPr>
                    <w:rFonts w:cs="Arial"/>
                    <w:i/>
                  </w:rPr>
                  <w:t xml:space="preserve">How do you know whether it is or is not helping you make progress toward your goal? </w:t>
                </w:r>
                <w:r w:rsidR="006709E3">
                  <w:rPr>
                    <w:rFonts w:cs="Arial"/>
                    <w:b/>
                    <w:i/>
                  </w:rPr>
                  <w:t>Because 100% of students that gradua</w:t>
                </w:r>
                <w:bookmarkStart w:id="2" w:name="_GoBack"/>
                <w:bookmarkEnd w:id="2"/>
                <w:r w:rsidR="006709E3">
                  <w:rPr>
                    <w:rFonts w:cs="Arial"/>
                    <w:b/>
                    <w:i/>
                  </w:rPr>
                  <w:t xml:space="preserve">ted had a plan in place that outlines their specific college and career goals we feel this demonstrates significant, specific evidence of progress toward our goal. </w:t>
                </w:r>
              </w:p>
            </w:tc>
          </w:tr>
        </w:tbl>
        <w:p w14:paraId="4A9C8719" w14:textId="6071F40C" w:rsidR="007F1340" w:rsidRDefault="007F1340">
          <w:pPr>
            <w:spacing w:before="120" w:after="0"/>
            <w:rPr>
              <w:rFonts w:cs="Arial"/>
              <w:i/>
            </w:rPr>
          </w:pPr>
          <w:r>
            <w:rPr>
              <w:rFonts w:cs="Arial"/>
              <w:i/>
            </w:rPr>
            <w:br w:type="page"/>
          </w:r>
        </w:p>
        <w:p w14:paraId="3B4AAF87" w14:textId="77777777" w:rsidR="007F1340" w:rsidRPr="007F1340" w:rsidRDefault="007F1340" w:rsidP="007F1340">
          <w:pPr>
            <w:spacing w:before="0" w:after="0" w:line="240" w:lineRule="auto"/>
            <w:rPr>
              <w:rFonts w:cs="Arial"/>
              <w:i/>
            </w:rPr>
          </w:pPr>
        </w:p>
        <w:p w14:paraId="62A9631C" w14:textId="79996F3C" w:rsidR="00B53C1F" w:rsidRDefault="00B53C1F" w:rsidP="00B53C1F">
          <w:pPr>
            <w:pStyle w:val="Heading3"/>
          </w:pPr>
          <w:r w:rsidRPr="007E506F">
            <w:t>All Students Graduate</w:t>
          </w:r>
        </w:p>
        <w:tbl>
          <w:tblPr>
            <w:tblStyle w:val="TableGrid"/>
            <w:tblW w:w="10075" w:type="dxa"/>
            <w:tblLook w:val="04A0" w:firstRow="1" w:lastRow="0" w:firstColumn="1" w:lastColumn="0" w:noHBand="0" w:noVBand="1"/>
            <w:tblCaption w:val="Goals and Results"/>
            <w:tblDescription w:val="Goals and Results"/>
          </w:tblPr>
          <w:tblGrid>
            <w:gridCol w:w="4225"/>
            <w:gridCol w:w="3690"/>
            <w:gridCol w:w="2160"/>
          </w:tblGrid>
          <w:tr w:rsidR="00B53C1F" w:rsidRPr="006B56B9" w14:paraId="25D2DEB7" w14:textId="77777777" w:rsidTr="00442BE0">
            <w:trPr>
              <w:trHeight w:val="269"/>
              <w:tblHeader/>
            </w:trPr>
            <w:tc>
              <w:tcPr>
                <w:tcW w:w="4225" w:type="dxa"/>
              </w:tcPr>
              <w:p w14:paraId="174C2508" w14:textId="117E3A1E" w:rsidR="00B53C1F" w:rsidRPr="006B56B9" w:rsidRDefault="003A111B" w:rsidP="00F40DF1">
                <w:pPr>
                  <w:jc w:val="center"/>
                  <w:rPr>
                    <w:b/>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Pr>
                    <w:rFonts w:asciiTheme="minorHAnsi" w:hAnsiTheme="minorHAnsi"/>
                  </w:rPr>
                  <w:fldChar w:fldCharType="end"/>
                </w:r>
                <w:r w:rsidR="00DE4D20">
                  <w:rPr>
                    <w:rFonts w:asciiTheme="minorHAnsi" w:hAnsiTheme="minorHAnsi"/>
                  </w:rPr>
                  <w:t xml:space="preserve"> </w:t>
                </w:r>
                <w:r w:rsidR="0014131C">
                  <w:rPr>
                    <w:rFonts w:asciiTheme="minorHAnsi" w:hAnsiTheme="minorHAnsi"/>
                  </w:rPr>
                  <w:t xml:space="preserve">WBWF </w:t>
                </w:r>
                <w:r w:rsidR="00DE4D20" w:rsidRPr="00DE4D20">
                  <w:t xml:space="preserve">Goal </w:t>
                </w:r>
                <w:r w:rsidR="00DE4D20">
                  <w:rPr>
                    <w:b/>
                  </w:rPr>
                  <w:t xml:space="preserve">Only </w:t>
                </w:r>
                <w:r w:rsidR="00DE4D20" w:rsidRPr="00AE4653">
                  <w:rPr>
                    <w:rFonts w:asciiTheme="minorHAnsi" w:hAnsiTheme="minorHAnsi"/>
                  </w:rPr>
                  <w:fldChar w:fldCharType="begin">
                    <w:ffData>
                      <w:name w:val="Check1"/>
                      <w:enabled/>
                      <w:calcOnExit w:val="0"/>
                      <w:checkBox>
                        <w:sizeAuto/>
                        <w:default w:val="0"/>
                      </w:checkBox>
                    </w:ffData>
                  </w:fldChar>
                </w:r>
                <w:r w:rsidR="00DE4D20" w:rsidRPr="00AE4653">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sidR="00DE4D20" w:rsidRPr="00AE4653">
                  <w:rPr>
                    <w:rFonts w:asciiTheme="minorHAnsi" w:hAnsiTheme="minorHAnsi"/>
                  </w:rPr>
                  <w:fldChar w:fldCharType="end"/>
                </w:r>
                <w:r w:rsidR="0014131C">
                  <w:rPr>
                    <w:rFonts w:asciiTheme="minorHAnsi" w:hAnsiTheme="minorHAnsi"/>
                  </w:rPr>
                  <w:t xml:space="preserve">WBWF </w:t>
                </w:r>
                <w:r w:rsidR="00EC7BCE">
                  <w:rPr>
                    <w:rFonts w:asciiTheme="minorHAnsi" w:hAnsiTheme="minorHAnsi"/>
                  </w:rPr>
                  <w:t xml:space="preserve"> </w:t>
                </w:r>
                <w:r w:rsidR="00DE4D20">
                  <w:rPr>
                    <w:rFonts w:asciiTheme="minorHAnsi" w:hAnsiTheme="minorHAnsi"/>
                  </w:rPr>
                  <w:t>/A &amp; I Goal</w:t>
                </w:r>
              </w:p>
            </w:tc>
            <w:tc>
              <w:tcPr>
                <w:tcW w:w="3690" w:type="dxa"/>
              </w:tcPr>
              <w:p w14:paraId="5F35610C" w14:textId="77777777" w:rsidR="00B53C1F" w:rsidRPr="006B56B9" w:rsidRDefault="00B53C1F" w:rsidP="00F40DF1">
                <w:pPr>
                  <w:jc w:val="center"/>
                  <w:rPr>
                    <w:b/>
                  </w:rPr>
                </w:pPr>
                <w:r w:rsidRPr="006B56B9">
                  <w:rPr>
                    <w:b/>
                  </w:rPr>
                  <w:t>Result</w:t>
                </w:r>
              </w:p>
            </w:tc>
            <w:tc>
              <w:tcPr>
                <w:tcW w:w="2160" w:type="dxa"/>
              </w:tcPr>
              <w:p w14:paraId="1DD8EB98" w14:textId="77777777" w:rsidR="00B53C1F" w:rsidRPr="006B56B9" w:rsidRDefault="00B53C1F" w:rsidP="00F40DF1">
                <w:pPr>
                  <w:jc w:val="center"/>
                  <w:rPr>
                    <w:b/>
                  </w:rPr>
                </w:pPr>
                <w:r w:rsidRPr="006B56B9">
                  <w:rPr>
                    <w:b/>
                  </w:rPr>
                  <w:t>Goal Status</w:t>
                </w:r>
              </w:p>
            </w:tc>
          </w:tr>
          <w:tr w:rsidR="00B53C1F" w:rsidRPr="006006E6" w14:paraId="4B07EEB8" w14:textId="77777777" w:rsidTr="00442BE0">
            <w:trPr>
              <w:tblHeader/>
            </w:trPr>
            <w:tc>
              <w:tcPr>
                <w:tcW w:w="4225" w:type="dxa"/>
              </w:tcPr>
              <w:p w14:paraId="61D1D58B" w14:textId="77777777" w:rsidR="00B53C1F" w:rsidRDefault="00B53C1F" w:rsidP="00F40DF1">
                <w:pPr>
                  <w:pStyle w:val="NoSpacing"/>
                  <w:spacing w:after="360"/>
                  <w:rPr>
                    <w:rFonts w:asciiTheme="minorHAnsi" w:hAnsiTheme="minorHAnsi"/>
                    <w:i/>
                  </w:rPr>
                </w:pPr>
                <w:r w:rsidRPr="00AE4653">
                  <w:rPr>
                    <w:rFonts w:asciiTheme="minorHAnsi" w:hAnsiTheme="minorHAnsi"/>
                    <w:i/>
                  </w:rPr>
                  <w:t>Provide the establish</w:t>
                </w:r>
                <w:r w:rsidR="00357E4E">
                  <w:rPr>
                    <w:rFonts w:asciiTheme="minorHAnsi" w:hAnsiTheme="minorHAnsi"/>
                    <w:i/>
                  </w:rPr>
                  <w:t xml:space="preserve">ed SMART goal for the 2017-18 </w:t>
                </w:r>
                <w:r w:rsidRPr="00AE4653">
                  <w:rPr>
                    <w:rFonts w:asciiTheme="minorHAnsi" w:hAnsiTheme="minorHAnsi"/>
                    <w:i/>
                  </w:rPr>
                  <w:t>school year.</w:t>
                </w:r>
              </w:p>
              <w:p w14:paraId="25B6EAAC" w14:textId="439DC3E0" w:rsidR="006709E3" w:rsidRPr="00510257" w:rsidRDefault="006709E3" w:rsidP="006709E3">
                <w:pPr>
                  <w:pStyle w:val="NoSpacing"/>
                  <w:spacing w:after="360"/>
                  <w:rPr>
                    <w:rFonts w:asciiTheme="minorHAnsi" w:hAnsiTheme="minorHAnsi"/>
                    <w:sz w:val="20"/>
                    <w:szCs w:val="20"/>
                  </w:rPr>
                </w:pPr>
                <w:r w:rsidRPr="006709E3">
                  <w:rPr>
                    <w:rFonts w:asciiTheme="minorHAnsi" w:hAnsiTheme="minorHAnsi"/>
                    <w:i/>
                  </w:rPr>
                  <w:t xml:space="preserve">BlueSky's 4 year graduation rate </w:t>
                </w:r>
                <w:r>
                  <w:rPr>
                    <w:rFonts w:asciiTheme="minorHAnsi" w:hAnsiTheme="minorHAnsi"/>
                    <w:i/>
                  </w:rPr>
                  <w:t>will exceed</w:t>
                </w:r>
                <w:r w:rsidRPr="006709E3">
                  <w:rPr>
                    <w:rFonts w:asciiTheme="minorHAnsi" w:hAnsiTheme="minorHAnsi"/>
                    <w:i/>
                  </w:rPr>
                  <w:t xml:space="preserve"> 27.2% during the term of the IQS contract.</w:t>
                </w:r>
              </w:p>
            </w:tc>
            <w:tc>
              <w:tcPr>
                <w:tcW w:w="3690" w:type="dxa"/>
              </w:tcPr>
              <w:p w14:paraId="16703807" w14:textId="77777777" w:rsidR="00B53C1F" w:rsidRDefault="00B53C1F" w:rsidP="004E0F1F">
                <w:pPr>
                  <w:spacing w:before="0"/>
                  <w:rPr>
                    <w:rFonts w:asciiTheme="minorHAnsi" w:hAnsiTheme="minorHAnsi"/>
                    <w:i/>
                  </w:rPr>
                </w:pPr>
                <w:r w:rsidRPr="00AE4653">
                  <w:rPr>
                    <w:rFonts w:asciiTheme="minorHAnsi" w:hAnsiTheme="minorHAnsi"/>
                    <w:i/>
                  </w:rPr>
                  <w:t>Provi</w:t>
                </w:r>
                <w:r w:rsidR="00357E4E">
                  <w:rPr>
                    <w:rFonts w:asciiTheme="minorHAnsi" w:hAnsiTheme="minorHAnsi"/>
                    <w:i/>
                  </w:rPr>
                  <w:t xml:space="preserve">de the result for the 2017-18 </w:t>
                </w:r>
                <w:r w:rsidRPr="00AE4653">
                  <w:rPr>
                    <w:rFonts w:asciiTheme="minorHAnsi" w:hAnsiTheme="minorHAnsi"/>
                    <w:i/>
                  </w:rPr>
                  <w:t>school year that directly ties back to the established goal.</w:t>
                </w:r>
              </w:p>
              <w:p w14:paraId="75559A4E" w14:textId="0365F501" w:rsidR="006709E3" w:rsidRPr="00AE4653" w:rsidRDefault="003A111B" w:rsidP="004E0F1F">
                <w:pPr>
                  <w:spacing w:before="0"/>
                  <w:rPr>
                    <w:rFonts w:asciiTheme="minorHAnsi" w:hAnsiTheme="minorHAnsi"/>
                    <w:i/>
                  </w:rPr>
                </w:pPr>
                <w:r>
                  <w:rPr>
                    <w:rFonts w:asciiTheme="minorHAnsi" w:hAnsiTheme="minorHAnsi"/>
                    <w:i/>
                  </w:rPr>
                  <w:t xml:space="preserve">BlueSky is on track to meet this goal. BlueSky’s 4 year graduation rate was 34.21% (Class of 2017 - 65/190). </w:t>
                </w:r>
              </w:p>
            </w:tc>
            <w:tc>
              <w:tcPr>
                <w:tcW w:w="2160" w:type="dxa"/>
              </w:tcPr>
              <w:p w14:paraId="6159635D" w14:textId="77777777" w:rsidR="00CE79A9" w:rsidRDefault="00CE79A9" w:rsidP="004E0F1F">
                <w:pPr>
                  <w:spacing w:before="0"/>
                  <w:rPr>
                    <w:rFonts w:asciiTheme="minorHAnsi" w:hAnsiTheme="minorHAnsi"/>
                    <w:i/>
                  </w:rPr>
                </w:pPr>
                <w:r w:rsidRPr="00AE4653">
                  <w:rPr>
                    <w:rFonts w:asciiTheme="minorHAnsi" w:hAnsiTheme="minorHAnsi"/>
                    <w:i/>
                  </w:rPr>
                  <w:t xml:space="preserve">Check </w:t>
                </w:r>
                <w:r w:rsidRPr="003F4214">
                  <w:rPr>
                    <w:rFonts w:asciiTheme="minorHAnsi" w:hAnsiTheme="minorHAnsi"/>
                    <w:b/>
                    <w:i/>
                  </w:rPr>
                  <w:t>one</w:t>
                </w:r>
                <w:r w:rsidRPr="00AE4653">
                  <w:rPr>
                    <w:rFonts w:asciiTheme="minorHAnsi" w:hAnsiTheme="minorHAnsi"/>
                    <w:i/>
                  </w:rPr>
                  <w:t xml:space="preserve"> of the following:</w:t>
                </w:r>
              </w:p>
              <w:p w14:paraId="3D45C7F8" w14:textId="77777777" w:rsidR="00CE79A9" w:rsidRPr="00F51F8B" w:rsidRDefault="00CE79A9" w:rsidP="00CE79A9">
                <w:pPr>
                  <w:rPr>
                    <w:rFonts w:asciiTheme="minorHAnsi" w:hAnsiTheme="minorHAnsi"/>
                    <w:b/>
                    <w:i/>
                  </w:rPr>
                </w:pPr>
                <w:r w:rsidRPr="00F51F8B">
                  <w:rPr>
                    <w:rFonts w:asciiTheme="minorHAnsi" w:hAnsiTheme="minorHAnsi"/>
                    <w:b/>
                    <w:i/>
                  </w:rPr>
                  <w:t xml:space="preserve">Multi-Year Goal: </w:t>
                </w:r>
              </w:p>
              <w:p w14:paraId="39153F20" w14:textId="69301BD5" w:rsidR="00CE79A9" w:rsidRPr="00CE79A9" w:rsidRDefault="006709E3" w:rsidP="004E0F1F">
                <w:pPr>
                  <w:pStyle w:val="NoSpacing"/>
                  <w:rPr>
                    <w:rFonts w:asciiTheme="minorHAnsi" w:hAnsiTheme="minorHAnsi"/>
                    <w: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Pr>
                    <w:rFonts w:asciiTheme="minorHAnsi" w:hAnsiTheme="minorHAnsi"/>
                  </w:rPr>
                  <w:fldChar w:fldCharType="end"/>
                </w:r>
                <w:r w:rsidR="00CE79A9">
                  <w:rPr>
                    <w:rFonts w:asciiTheme="minorHAnsi" w:hAnsiTheme="minorHAnsi"/>
                  </w:rPr>
                  <w:t xml:space="preserve"> </w:t>
                </w:r>
                <w:r w:rsidR="00CE79A9" w:rsidRPr="004E0F1F">
                  <w:rPr>
                    <w:rFonts w:asciiTheme="minorHAnsi" w:hAnsiTheme="minorHAnsi"/>
                    <w:i/>
                  </w:rPr>
                  <w:t>On</w:t>
                </w:r>
                <w:r w:rsidR="00CE79A9">
                  <w:rPr>
                    <w:rFonts w:asciiTheme="minorHAnsi" w:hAnsiTheme="minorHAnsi"/>
                  </w:rPr>
                  <w:t xml:space="preserve"> Track</w:t>
                </w:r>
              </w:p>
              <w:p w14:paraId="7F2373C8" w14:textId="77777777" w:rsidR="00CE79A9" w:rsidRDefault="00CE79A9" w:rsidP="004E0F1F">
                <w:pPr>
                  <w:pStyle w:val="NoSpacing"/>
                  <w:rPr>
                    <w:rFonts w:asciiTheme="minorHAnsi" w:hAnsiTheme="minorHAns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sidRPr="00AE4653">
                  <w:rPr>
                    <w:rFonts w:asciiTheme="minorHAnsi" w:hAnsiTheme="minorHAnsi"/>
                  </w:rPr>
                  <w:fldChar w:fldCharType="end"/>
                </w:r>
                <w:r>
                  <w:rPr>
                    <w:rFonts w:asciiTheme="minorHAnsi" w:hAnsiTheme="minorHAnsi"/>
                  </w:rPr>
                  <w:t xml:space="preserve"> Not On Track</w:t>
                </w:r>
              </w:p>
              <w:p w14:paraId="0E1DB29A" w14:textId="77777777" w:rsidR="00CE79A9" w:rsidRPr="00F51F8B" w:rsidRDefault="00CE79A9" w:rsidP="00CE79A9">
                <w:pPr>
                  <w:rPr>
                    <w:rFonts w:asciiTheme="minorHAnsi" w:hAnsiTheme="minorHAnsi"/>
                    <w:b/>
                    <w:i/>
                  </w:rPr>
                </w:pPr>
                <w:r w:rsidRPr="00F51F8B">
                  <w:rPr>
                    <w:rFonts w:asciiTheme="minorHAnsi" w:hAnsiTheme="minorHAnsi"/>
                    <w:b/>
                    <w:i/>
                  </w:rPr>
                  <w:t>One-Year Goal</w:t>
                </w:r>
              </w:p>
              <w:p w14:paraId="245963A3" w14:textId="77777777" w:rsidR="00CE79A9" w:rsidRPr="00510257" w:rsidRDefault="00CE79A9" w:rsidP="00CE79A9">
                <w:pPr>
                  <w:pStyle w:val="NoSpacing"/>
                  <w:rPr>
                    <w:rFonts w:asciiTheme="minorHAnsi" w:hAnsiTheme="minorHAns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sidRPr="00AE4653">
                  <w:rPr>
                    <w:rFonts w:asciiTheme="minorHAnsi" w:hAnsiTheme="minorHAnsi"/>
                  </w:rPr>
                  <w:fldChar w:fldCharType="end"/>
                </w:r>
                <w:r w:rsidRPr="00AE4653">
                  <w:rPr>
                    <w:rFonts w:asciiTheme="minorHAnsi" w:hAnsiTheme="minorHAnsi"/>
                    <w:i/>
                  </w:rPr>
                  <w:t>Goal Met</w:t>
                </w:r>
              </w:p>
              <w:p w14:paraId="145025B5" w14:textId="77777777" w:rsidR="00CE79A9" w:rsidRDefault="00CE79A9" w:rsidP="00CE79A9">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sidRPr="00AE4653">
                  <w:rPr>
                    <w:rFonts w:asciiTheme="minorHAnsi" w:hAnsiTheme="minorHAnsi"/>
                  </w:rPr>
                  <w:fldChar w:fldCharType="end"/>
                </w:r>
                <w:r w:rsidRPr="00AE4653">
                  <w:rPr>
                    <w:rFonts w:asciiTheme="minorHAnsi" w:hAnsiTheme="minorHAnsi"/>
                    <w:i/>
                  </w:rPr>
                  <w:t>Goal Not Met</w:t>
                </w:r>
              </w:p>
              <w:p w14:paraId="360A2B96" w14:textId="77777777" w:rsidR="00CE79A9" w:rsidRDefault="00CE79A9" w:rsidP="00F40DF1">
                <w:pPr>
                  <w:pStyle w:val="NoSpacing"/>
                  <w:rPr>
                    <w:rFonts w:asciiTheme="minorHAnsi" w:hAnsiTheme="minorHAnsi"/>
                  </w:rPr>
                </w:pPr>
              </w:p>
              <w:p w14:paraId="7716F2F2" w14:textId="77777777" w:rsidR="00B53C1F" w:rsidRPr="00AE4653" w:rsidRDefault="00B53C1F" w:rsidP="00F40DF1">
                <w:pPr>
                  <w:pStyle w:val="NoSpacing"/>
                  <w:rPr>
                    <w:rFonts w:asciiTheme="minorHAnsi" w:hAnsiTheme="minorHAnsi"/>
                    <w:i/>
                  </w:rPr>
                </w:pPr>
                <w:r w:rsidRPr="00AE4653">
                  <w:rPr>
                    <w:rFonts w:asciiTheme="minorHAnsi" w:hAnsiTheme="minorHAnsi"/>
                  </w:rPr>
                  <w:fldChar w:fldCharType="begin">
                    <w:ffData>
                      <w:name w:val="Check1"/>
                      <w:enabled/>
                      <w:calcOnExit w:val="0"/>
                      <w:checkBox>
                        <w:sizeAuto/>
                        <w:default w:val="0"/>
                      </w:checkBox>
                    </w:ffData>
                  </w:fldChar>
                </w:r>
                <w:r w:rsidRPr="00AE4653">
                  <w:rPr>
                    <w:rFonts w:asciiTheme="minorHAnsi" w:hAnsiTheme="minorHAnsi"/>
                  </w:rPr>
                  <w:instrText xml:space="preserve"> FORMCHECKBOX </w:instrText>
                </w:r>
                <w:r w:rsidR="00140DCB">
                  <w:rPr>
                    <w:rFonts w:asciiTheme="minorHAnsi" w:hAnsiTheme="minorHAnsi"/>
                  </w:rPr>
                </w:r>
                <w:r w:rsidR="00140DCB">
                  <w:rPr>
                    <w:rFonts w:asciiTheme="minorHAnsi" w:hAnsiTheme="minorHAnsi"/>
                  </w:rPr>
                  <w:fldChar w:fldCharType="separate"/>
                </w:r>
                <w:r w:rsidRPr="00AE4653">
                  <w:rPr>
                    <w:rFonts w:asciiTheme="minorHAnsi" w:hAnsiTheme="minorHAnsi"/>
                  </w:rPr>
                  <w:fldChar w:fldCharType="end"/>
                </w:r>
                <w:r w:rsidRPr="00AE4653">
                  <w:rPr>
                    <w:rFonts w:asciiTheme="minorHAnsi" w:hAnsiTheme="minorHAnsi"/>
                    <w:i/>
                  </w:rPr>
                  <w:t>District/charter does not enroll students in grade 12</w:t>
                </w:r>
              </w:p>
              <w:p w14:paraId="46732965" w14:textId="77777777" w:rsidR="00B53C1F" w:rsidRPr="00AE4653" w:rsidRDefault="00B53C1F" w:rsidP="00F40DF1">
                <w:pPr>
                  <w:pStyle w:val="NoSpacing"/>
                  <w:rPr>
                    <w:rFonts w:asciiTheme="minorHAnsi" w:hAnsiTheme="minorHAnsi"/>
                  </w:rPr>
                </w:pPr>
              </w:p>
            </w:tc>
          </w:tr>
        </w:tbl>
        <w:p w14:paraId="66F30FC8" w14:textId="77777777" w:rsidR="00106589" w:rsidRDefault="00106589">
          <w:pPr>
            <w:spacing w:before="120" w:after="0"/>
            <w:rPr>
              <w:rFonts w:asciiTheme="minorHAnsi" w:eastAsiaTheme="majorEastAsia" w:hAnsiTheme="minorHAnsi" w:cstheme="majorBidi"/>
              <w:b/>
              <w:color w:val="003865" w:themeColor="accent1"/>
            </w:rPr>
          </w:pPr>
        </w:p>
        <w:tbl>
          <w:tblPr>
            <w:tblStyle w:val="TableGrid"/>
            <w:tblW w:w="0" w:type="auto"/>
            <w:tblLook w:val="04A0" w:firstRow="1" w:lastRow="0" w:firstColumn="1" w:lastColumn="0" w:noHBand="0" w:noVBand="1"/>
            <w:tblCaption w:val="narrative"/>
            <w:tblDescription w:val="Data used to identify needs in this goal area, how is this data disaggregated by student groups, strategies in place to support goal area, implementing strategies and if it is or not helping toward goal&#10;&#10;"/>
          </w:tblPr>
          <w:tblGrid>
            <w:gridCol w:w="10070"/>
          </w:tblGrid>
          <w:tr w:rsidR="00106589" w14:paraId="2B5125B2" w14:textId="77777777" w:rsidTr="00106589">
            <w:trPr>
              <w:tblHeader/>
            </w:trPr>
            <w:tc>
              <w:tcPr>
                <w:tcW w:w="10070" w:type="dxa"/>
              </w:tcPr>
              <w:p w14:paraId="2540DBE4" w14:textId="5507AF19" w:rsidR="00106589" w:rsidRPr="003F4214" w:rsidRDefault="00106589" w:rsidP="00106589">
                <w:pPr>
                  <w:spacing w:before="0" w:after="0" w:line="240" w:lineRule="auto"/>
                  <w:rPr>
                    <w:rFonts w:cs="Arial"/>
                    <w:i/>
                  </w:rPr>
                </w:pPr>
                <w:r w:rsidRPr="003F4214">
                  <w:rPr>
                    <w:rFonts w:cs="Arial"/>
                    <w:i/>
                  </w:rPr>
                  <w:t>Bullete</w:t>
                </w:r>
                <w:r w:rsidR="004E0F1F">
                  <w:rPr>
                    <w:rFonts w:cs="Arial"/>
                    <w:i/>
                  </w:rPr>
                  <w:t>d narrative is appreciated. 200-</w:t>
                </w:r>
                <w:r w:rsidRPr="003F4214">
                  <w:rPr>
                    <w:rFonts w:cs="Arial"/>
                    <w:i/>
                  </w:rPr>
                  <w:t xml:space="preserve">word limit. </w:t>
                </w:r>
              </w:p>
              <w:p w14:paraId="44408488" w14:textId="269B6810" w:rsidR="00106589" w:rsidRPr="003F4214" w:rsidRDefault="00106589" w:rsidP="00106589">
                <w:pPr>
                  <w:pStyle w:val="ListParagraph"/>
                  <w:numPr>
                    <w:ilvl w:val="0"/>
                    <w:numId w:val="41"/>
                  </w:numPr>
                  <w:spacing w:before="0" w:after="0" w:line="240" w:lineRule="auto"/>
                  <w:rPr>
                    <w:rFonts w:cs="Arial"/>
                    <w:i/>
                  </w:rPr>
                </w:pPr>
                <w:r w:rsidRPr="003F4214">
                  <w:rPr>
                    <w:rFonts w:cs="Arial"/>
                    <w:i/>
                  </w:rPr>
                  <w:t>What data have you used to id</w:t>
                </w:r>
                <w:r w:rsidR="004E0F1F">
                  <w:rPr>
                    <w:rFonts w:cs="Arial"/>
                    <w:i/>
                  </w:rPr>
                  <w:t>entify needs in this goal area?</w:t>
                </w:r>
                <w:r w:rsidRPr="003F4214">
                  <w:rPr>
                    <w:rFonts w:cs="Arial"/>
                    <w:i/>
                  </w:rPr>
                  <w:t xml:space="preserve"> How is this data disaggregated by student groups? </w:t>
                </w:r>
                <w:r w:rsidR="003A111B">
                  <w:rPr>
                    <w:rFonts w:cs="Arial"/>
                    <w:b/>
                    <w:i/>
                  </w:rPr>
                  <w:t xml:space="preserve">BlueSky utilizes a variety of data points to identify needs in terms of graduation rate. Data includes graduation rate reports from the Minnesota Department of Education, demographic data and internal data points. Because BlueSky serves many at-risk students who are over age and under credit at the time of enrollment, it is impossible for many students to graduate within 4 years. </w:t>
                </w:r>
              </w:p>
              <w:p w14:paraId="7A2932EA" w14:textId="32DEA4F9" w:rsidR="00106589" w:rsidRPr="003F4214" w:rsidRDefault="00106589" w:rsidP="00106589">
                <w:pPr>
                  <w:pStyle w:val="ListParagraph"/>
                  <w:numPr>
                    <w:ilvl w:val="0"/>
                    <w:numId w:val="41"/>
                  </w:numPr>
                  <w:spacing w:before="0" w:after="0" w:line="240" w:lineRule="auto"/>
                  <w:rPr>
                    <w:rFonts w:cs="Arial"/>
                    <w:i/>
                  </w:rPr>
                </w:pPr>
                <w:r w:rsidRPr="003F4214">
                  <w:rPr>
                    <w:rFonts w:cs="Arial"/>
                    <w:i/>
                  </w:rPr>
                  <w:t xml:space="preserve">What strategies are in place to support this goal area? </w:t>
                </w:r>
                <w:r w:rsidR="003A111B">
                  <w:rPr>
                    <w:rFonts w:cs="Arial"/>
                    <w:b/>
                    <w:i/>
                  </w:rPr>
                  <w:t xml:space="preserve">Knowing that many students are over age and under credit, BlueSky strives to ensure that students remain enrolled and graduate before they age out. Other supports include assigning all students a support team consisting of an advisor, school social worker and counselor. A truancy specialist and dean of students also provide supports and interventions to ensure students are attending regularly and </w:t>
                </w:r>
                <w:r w:rsidR="004D6321">
                  <w:rPr>
                    <w:rFonts w:cs="Arial"/>
                    <w:b/>
                    <w:i/>
                  </w:rPr>
                  <w:t xml:space="preserve">demonstrating appropriate progress in their courses. </w:t>
                </w:r>
              </w:p>
              <w:p w14:paraId="19932F39" w14:textId="368694BA" w:rsidR="00106589" w:rsidRPr="003F4214" w:rsidRDefault="00106589" w:rsidP="00106589">
                <w:pPr>
                  <w:pStyle w:val="ListParagraph"/>
                  <w:numPr>
                    <w:ilvl w:val="0"/>
                    <w:numId w:val="41"/>
                  </w:numPr>
                  <w:spacing w:before="0" w:after="0" w:line="240" w:lineRule="auto"/>
                  <w:rPr>
                    <w:rFonts w:cs="Arial"/>
                    <w:i/>
                  </w:rPr>
                </w:pPr>
                <w:r w:rsidRPr="003F4214">
                  <w:rPr>
                    <w:rFonts w:cs="Arial"/>
                    <w:i/>
                  </w:rPr>
                  <w:t xml:space="preserve">How well are you implementing your strategies? </w:t>
                </w:r>
                <w:r w:rsidR="004D6321">
                  <w:rPr>
                    <w:rFonts w:cs="Arial"/>
                    <w:b/>
                    <w:i/>
                  </w:rPr>
                  <w:t xml:space="preserve">Based on BlueSky’s last tiered fidelity inventory we are at 67% implementation. </w:t>
                </w:r>
              </w:p>
              <w:p w14:paraId="3E876D0E" w14:textId="3580C20E" w:rsidR="00106589" w:rsidRPr="007F1340" w:rsidRDefault="00106589" w:rsidP="00106589">
                <w:pPr>
                  <w:pStyle w:val="ListParagraph"/>
                  <w:numPr>
                    <w:ilvl w:val="0"/>
                    <w:numId w:val="41"/>
                  </w:numPr>
                  <w:spacing w:before="0" w:after="0" w:line="240" w:lineRule="auto"/>
                  <w:rPr>
                    <w:rFonts w:cs="Arial"/>
                    <w:i/>
                  </w:rPr>
                </w:pPr>
                <w:r w:rsidRPr="003F4214">
                  <w:rPr>
                    <w:rFonts w:cs="Arial"/>
                    <w:i/>
                  </w:rPr>
                  <w:t xml:space="preserve">How do you know whether it is or is not helping you make progress toward your goal? </w:t>
                </w:r>
                <w:r w:rsidR="004D6321">
                  <w:rPr>
                    <w:rFonts w:cs="Arial"/>
                    <w:b/>
                    <w:i/>
                  </w:rPr>
                  <w:t xml:space="preserve">Student retention has significantly improved in terms of drops due to 15 consecutive absences. These drops have gone from 33.1% in 2013 to 14.9% in 2018. Of the students that didn’t graduate in 2017, 33.7% have continued to pursue their diploma. Overall the graduation rate trend is improving from 2013. </w:t>
                </w:r>
              </w:p>
              <w:p w14:paraId="5F145D6E" w14:textId="77777777" w:rsidR="00106589" w:rsidRDefault="00106589">
                <w:pPr>
                  <w:spacing w:before="120" w:after="0"/>
                  <w:rPr>
                    <w:rFonts w:asciiTheme="minorHAnsi" w:eastAsiaTheme="majorEastAsia" w:hAnsiTheme="minorHAnsi" w:cstheme="majorBidi"/>
                    <w:b/>
                    <w:color w:val="003865" w:themeColor="accent1"/>
                  </w:rPr>
                </w:pPr>
              </w:p>
            </w:tc>
          </w:tr>
        </w:tbl>
        <w:p w14:paraId="1A0F00CF" w14:textId="117C41C0" w:rsidR="00FA3BDB" w:rsidRDefault="00FA3BDB">
          <w:pPr>
            <w:spacing w:before="120" w:after="0"/>
            <w:rPr>
              <w:rFonts w:asciiTheme="minorHAnsi" w:eastAsiaTheme="majorEastAsia" w:hAnsiTheme="minorHAnsi" w:cstheme="majorBidi"/>
              <w:b/>
              <w:color w:val="003865" w:themeColor="accent1"/>
            </w:rPr>
          </w:pPr>
          <w:r>
            <w:rPr>
              <w:rFonts w:asciiTheme="minorHAnsi" w:eastAsiaTheme="majorEastAsia" w:hAnsiTheme="minorHAnsi" w:cstheme="majorBidi"/>
              <w:b/>
              <w:color w:val="003865" w:themeColor="accent1"/>
            </w:rPr>
            <w:br w:type="page"/>
          </w:r>
        </w:p>
        <w:p w14:paraId="0A5DD952" w14:textId="5FDC1B45" w:rsidR="00B53C1F" w:rsidRPr="003B69A8" w:rsidRDefault="00140DCB" w:rsidP="003B69A8">
          <w:pPr>
            <w:spacing w:before="120" w:after="0"/>
            <w:rPr>
              <w:rFonts w:asciiTheme="minorHAnsi" w:eastAsiaTheme="majorEastAsia" w:hAnsiTheme="minorHAnsi" w:cstheme="majorBidi"/>
              <w:b/>
              <w:color w:val="003865" w:themeColor="accent1"/>
            </w:rPr>
          </w:pPr>
        </w:p>
      </w:sdtContent>
    </w:sdt>
    <w:p w14:paraId="635006F7" w14:textId="1E2979C2" w:rsidR="00DA5380" w:rsidRDefault="00DA5380" w:rsidP="00713B78">
      <w:pPr>
        <w:pStyle w:val="Heading2"/>
        <w:spacing w:before="0" w:after="0"/>
        <w:rPr>
          <w:sz w:val="36"/>
          <w:szCs w:val="36"/>
        </w:rPr>
      </w:pPr>
      <w:r w:rsidRPr="00C54532">
        <w:rPr>
          <w:sz w:val="36"/>
          <w:szCs w:val="36"/>
        </w:rPr>
        <w:t xml:space="preserve">Part </w:t>
      </w:r>
      <w:r w:rsidR="0021055E">
        <w:rPr>
          <w:sz w:val="36"/>
          <w:szCs w:val="36"/>
        </w:rPr>
        <w:t>B</w:t>
      </w:r>
      <w:r w:rsidRPr="00C54532">
        <w:rPr>
          <w:sz w:val="36"/>
          <w:szCs w:val="36"/>
        </w:rPr>
        <w:t xml:space="preserve">:  </w:t>
      </w:r>
      <w:r>
        <w:rPr>
          <w:sz w:val="36"/>
          <w:szCs w:val="36"/>
        </w:rPr>
        <w:t xml:space="preserve">Achievement and Integration </w:t>
      </w:r>
      <w:r w:rsidR="0021055E">
        <w:rPr>
          <w:sz w:val="36"/>
          <w:szCs w:val="36"/>
        </w:rPr>
        <w:t xml:space="preserve">Progress </w:t>
      </w:r>
      <w:r>
        <w:rPr>
          <w:sz w:val="36"/>
          <w:szCs w:val="36"/>
        </w:rPr>
        <w:t>Report</w:t>
      </w:r>
    </w:p>
    <w:p w14:paraId="74E8F49D" w14:textId="3E8409BA" w:rsidR="00DA5380" w:rsidRDefault="00713B78" w:rsidP="00713B78">
      <w:pPr>
        <w:pStyle w:val="Heading2"/>
        <w:spacing w:before="0" w:after="0"/>
        <w:rPr>
          <w:b w:val="0"/>
          <w:color w:val="auto"/>
          <w:sz w:val="22"/>
          <w:szCs w:val="22"/>
        </w:rPr>
      </w:pPr>
      <w:r>
        <w:rPr>
          <w:b w:val="0"/>
          <w:color w:val="auto"/>
          <w:sz w:val="22"/>
          <w:szCs w:val="22"/>
        </w:rPr>
        <w:t>This portion is only</w:t>
      </w:r>
      <w:r w:rsidR="00DA5380" w:rsidRPr="00DA5380">
        <w:rPr>
          <w:b w:val="0"/>
          <w:color w:val="auto"/>
          <w:sz w:val="22"/>
          <w:szCs w:val="22"/>
        </w:rPr>
        <w:t xml:space="preserve"> required for districts participating in the </w:t>
      </w:r>
      <w:r w:rsidR="0021055E">
        <w:rPr>
          <w:b w:val="0"/>
          <w:color w:val="auto"/>
          <w:sz w:val="22"/>
          <w:szCs w:val="22"/>
        </w:rPr>
        <w:t>A&amp;I</w:t>
      </w:r>
      <w:r w:rsidR="00DA5380" w:rsidRPr="00DA5380">
        <w:rPr>
          <w:b w:val="0"/>
          <w:color w:val="auto"/>
          <w:sz w:val="22"/>
          <w:szCs w:val="22"/>
        </w:rPr>
        <w:t xml:space="preserve"> program. </w:t>
      </w:r>
    </w:p>
    <w:p w14:paraId="73312C11" w14:textId="150B1119" w:rsidR="004E1AF9" w:rsidRPr="004E1AF9" w:rsidRDefault="004E1AF9" w:rsidP="004E1AF9">
      <w:r>
        <w:t xml:space="preserve">If one of your A&amp;I goals is the same as your </w:t>
      </w:r>
      <w:r w:rsidR="0014131C">
        <w:t xml:space="preserve">WBWF </w:t>
      </w:r>
      <w:r>
        <w:t xml:space="preserve">goals, please note that in the box below and do not feel a need to repeat the information already provided for that goal area. </w:t>
      </w:r>
    </w:p>
    <w:p w14:paraId="4995E42B" w14:textId="70B18289" w:rsidR="00DA5380" w:rsidRPr="00D737A5" w:rsidRDefault="00DA5380" w:rsidP="00DA5380">
      <w:pPr>
        <w:keepNext/>
        <w:keepLines/>
        <w:spacing w:before="360" w:after="240"/>
        <w:outlineLvl w:val="1"/>
        <w:rPr>
          <w:rFonts w:asciiTheme="minorHAnsi" w:eastAsiaTheme="majorEastAsia" w:hAnsiTheme="minorHAnsi" w:cstheme="majorBidi"/>
          <w:b/>
          <w:color w:val="003865" w:themeColor="accent1"/>
          <w:sz w:val="32"/>
          <w:szCs w:val="32"/>
        </w:rPr>
      </w:pPr>
      <w:r>
        <w:rPr>
          <w:rFonts w:asciiTheme="minorHAnsi" w:eastAsiaTheme="majorEastAsia" w:hAnsiTheme="minorHAnsi" w:cstheme="majorBidi"/>
          <w:b/>
          <w:color w:val="003865" w:themeColor="accent1"/>
          <w:sz w:val="32"/>
          <w:szCs w:val="32"/>
        </w:rPr>
        <w:t xml:space="preserve">Achievement and Integration </w:t>
      </w:r>
      <w:r w:rsidRPr="00D737A5">
        <w:rPr>
          <w:rFonts w:asciiTheme="minorHAnsi" w:eastAsiaTheme="majorEastAsia" w:hAnsiTheme="minorHAnsi" w:cstheme="majorBidi"/>
          <w:b/>
          <w:color w:val="003865" w:themeColor="accent1"/>
          <w:sz w:val="32"/>
          <w:szCs w:val="32"/>
        </w:rPr>
        <w:t xml:space="preserve">Goal 1 </w:t>
      </w:r>
    </w:p>
    <w:tbl>
      <w:tblPr>
        <w:tblStyle w:val="TableGrid3"/>
        <w:tblW w:w="9985" w:type="dxa"/>
        <w:tblLayout w:type="fixed"/>
        <w:tblLook w:val="04A0" w:firstRow="1" w:lastRow="0" w:firstColumn="1" w:lastColumn="0" w:noHBand="0" w:noVBand="1"/>
        <w:tblCaption w:val="Goals and Results"/>
        <w:tblDescription w:val="Goals and Results"/>
      </w:tblPr>
      <w:tblGrid>
        <w:gridCol w:w="2605"/>
        <w:gridCol w:w="2160"/>
        <w:gridCol w:w="1620"/>
        <w:gridCol w:w="2160"/>
        <w:gridCol w:w="1440"/>
      </w:tblGrid>
      <w:tr w:rsidR="00DA5380" w:rsidRPr="00D737A5" w14:paraId="519734D1" w14:textId="77777777" w:rsidTr="00442BE0">
        <w:trPr>
          <w:trHeight w:val="710"/>
          <w:tblHeader/>
        </w:trPr>
        <w:tc>
          <w:tcPr>
            <w:tcW w:w="2605" w:type="dxa"/>
          </w:tcPr>
          <w:p w14:paraId="165F16FF" w14:textId="77777777" w:rsidR="00DA5380" w:rsidRPr="00D737A5" w:rsidRDefault="00DA5380" w:rsidP="007122B7">
            <w:pPr>
              <w:rPr>
                <w:b/>
                <w:szCs w:val="20"/>
              </w:rPr>
            </w:pPr>
            <w:r w:rsidRPr="00D737A5">
              <w:rPr>
                <w:b/>
                <w:szCs w:val="20"/>
              </w:rPr>
              <w:t>Goal Statement</w:t>
            </w:r>
          </w:p>
        </w:tc>
        <w:tc>
          <w:tcPr>
            <w:tcW w:w="2160" w:type="dxa"/>
          </w:tcPr>
          <w:p w14:paraId="5901F227" w14:textId="77777777" w:rsidR="00DA5380" w:rsidRPr="00D737A5" w:rsidRDefault="00DA5380" w:rsidP="007122B7">
            <w:pPr>
              <w:rPr>
                <w:b/>
                <w:szCs w:val="20"/>
              </w:rPr>
            </w:pPr>
            <w:r w:rsidRPr="00D737A5">
              <w:rPr>
                <w:b/>
                <w:szCs w:val="20"/>
              </w:rPr>
              <w:t xml:space="preserve">Achievement or Integration Goal? </w:t>
            </w:r>
          </w:p>
        </w:tc>
        <w:tc>
          <w:tcPr>
            <w:tcW w:w="1620" w:type="dxa"/>
          </w:tcPr>
          <w:p w14:paraId="3AB3A0E1" w14:textId="77777777" w:rsidR="00DA5380" w:rsidRPr="00D737A5" w:rsidRDefault="00DA5380" w:rsidP="007122B7">
            <w:pPr>
              <w:rPr>
                <w:b/>
                <w:szCs w:val="20"/>
              </w:rPr>
            </w:pPr>
            <w:r w:rsidRPr="00D737A5">
              <w:rPr>
                <w:b/>
                <w:szCs w:val="20"/>
              </w:rPr>
              <w:t>Baseline</w:t>
            </w:r>
          </w:p>
        </w:tc>
        <w:tc>
          <w:tcPr>
            <w:tcW w:w="2160" w:type="dxa"/>
          </w:tcPr>
          <w:p w14:paraId="182FA1FF" w14:textId="77777777" w:rsidR="00DA5380" w:rsidRPr="00D737A5" w:rsidRDefault="00DA5380" w:rsidP="007122B7">
            <w:pPr>
              <w:rPr>
                <w:b/>
                <w:szCs w:val="20"/>
              </w:rPr>
            </w:pPr>
            <w:r w:rsidRPr="00D737A5">
              <w:rPr>
                <w:b/>
                <w:szCs w:val="20"/>
              </w:rPr>
              <w:t>Year 1 (2017-18) Actual</w:t>
            </w:r>
          </w:p>
        </w:tc>
        <w:tc>
          <w:tcPr>
            <w:tcW w:w="1440" w:type="dxa"/>
          </w:tcPr>
          <w:p w14:paraId="76666756" w14:textId="77777777" w:rsidR="00DA5380" w:rsidRPr="00D737A5" w:rsidRDefault="00DA5380" w:rsidP="007122B7">
            <w:pPr>
              <w:rPr>
                <w:b/>
                <w:szCs w:val="20"/>
              </w:rPr>
            </w:pPr>
            <w:r w:rsidRPr="00D737A5">
              <w:rPr>
                <w:b/>
                <w:szCs w:val="20"/>
              </w:rPr>
              <w:t>On Track?</w:t>
            </w:r>
          </w:p>
        </w:tc>
      </w:tr>
      <w:tr w:rsidR="00DA5380" w:rsidRPr="00D737A5" w14:paraId="20AF998B" w14:textId="77777777" w:rsidTr="004E0F1F">
        <w:trPr>
          <w:trHeight w:val="2168"/>
          <w:tblHeader/>
        </w:trPr>
        <w:tc>
          <w:tcPr>
            <w:tcW w:w="2605" w:type="dxa"/>
          </w:tcPr>
          <w:p w14:paraId="098AB7A6" w14:textId="22A61372" w:rsidR="00DA5380" w:rsidRPr="00D737A5" w:rsidRDefault="00DA5380" w:rsidP="004E0F1F">
            <w:pPr>
              <w:rPr>
                <w:szCs w:val="20"/>
              </w:rPr>
            </w:pPr>
            <w:r w:rsidRPr="00D737A5">
              <w:rPr>
                <w:i/>
                <w:szCs w:val="20"/>
              </w:rPr>
              <w:t>Provide the SMART goal statement here.</w:t>
            </w:r>
          </w:p>
        </w:tc>
        <w:tc>
          <w:tcPr>
            <w:tcW w:w="2160" w:type="dxa"/>
          </w:tcPr>
          <w:p w14:paraId="29B4185F" w14:textId="54F10FCF" w:rsidR="00DA5380" w:rsidRPr="00D737A5" w:rsidRDefault="004E0F1F" w:rsidP="004E0F1F">
            <w:pPr>
              <w:rPr>
                <w:i/>
                <w:szCs w:val="20"/>
              </w:rPr>
            </w:pPr>
            <w:r>
              <w:rPr>
                <w:i/>
                <w:szCs w:val="20"/>
              </w:rPr>
              <w:t>C</w:t>
            </w:r>
            <w:r w:rsidR="00DA5380" w:rsidRPr="00D737A5">
              <w:rPr>
                <w:i/>
                <w:szCs w:val="20"/>
              </w:rPr>
              <w:t>heck one of the following:</w:t>
            </w:r>
          </w:p>
          <w:p w14:paraId="7D17CFC5" w14:textId="77777777" w:rsidR="00DA5380" w:rsidRPr="00D737A5" w:rsidRDefault="00DA5380" w:rsidP="004E0F1F">
            <w:pPr>
              <w:rPr>
                <w:i/>
                <w:szCs w:val="20"/>
              </w:rPr>
            </w:pPr>
            <w:r w:rsidRPr="00D737A5">
              <w:rPr>
                <w:i/>
                <w:szCs w:val="20"/>
              </w:rPr>
              <w:fldChar w:fldCharType="begin">
                <w:ffData>
                  <w:name w:val="Check1"/>
                  <w:enabled/>
                  <w:calcOnExit w:val="0"/>
                  <w:checkBox>
                    <w:sizeAuto/>
                    <w:default w:val="0"/>
                  </w:checkBox>
                </w:ffData>
              </w:fldChar>
            </w:r>
            <w:r w:rsidRPr="00D737A5">
              <w:rPr>
                <w:i/>
                <w:szCs w:val="20"/>
              </w:rPr>
              <w:instrText xml:space="preserve"> FORMCHECKBOX </w:instrText>
            </w:r>
            <w:r w:rsidR="00140DCB">
              <w:rPr>
                <w:i/>
                <w:szCs w:val="20"/>
              </w:rPr>
            </w:r>
            <w:r w:rsidR="00140DCB">
              <w:rPr>
                <w:i/>
                <w:szCs w:val="20"/>
              </w:rPr>
              <w:fldChar w:fldCharType="separate"/>
            </w:r>
            <w:r w:rsidRPr="00D737A5">
              <w:rPr>
                <w:szCs w:val="20"/>
              </w:rPr>
              <w:fldChar w:fldCharType="end"/>
            </w:r>
            <w:r w:rsidRPr="00D737A5">
              <w:rPr>
                <w:i/>
                <w:szCs w:val="20"/>
              </w:rPr>
              <w:t xml:space="preserve"> Achievement Goal</w:t>
            </w:r>
          </w:p>
          <w:p w14:paraId="158AC1EA" w14:textId="77777777" w:rsidR="00DA5380" w:rsidRPr="00D737A5" w:rsidRDefault="00DA5380" w:rsidP="004E0F1F">
            <w:pPr>
              <w:rPr>
                <w:i/>
                <w:szCs w:val="20"/>
              </w:rPr>
            </w:pPr>
            <w:r w:rsidRPr="00D737A5">
              <w:rPr>
                <w:i/>
                <w:szCs w:val="20"/>
              </w:rPr>
              <w:fldChar w:fldCharType="begin">
                <w:ffData>
                  <w:name w:val="Check1"/>
                  <w:enabled/>
                  <w:calcOnExit w:val="0"/>
                  <w:checkBox>
                    <w:sizeAuto/>
                    <w:default w:val="0"/>
                  </w:checkBox>
                </w:ffData>
              </w:fldChar>
            </w:r>
            <w:r w:rsidRPr="00D737A5">
              <w:rPr>
                <w:i/>
                <w:szCs w:val="20"/>
              </w:rPr>
              <w:instrText xml:space="preserve"> FORMCHECKBOX </w:instrText>
            </w:r>
            <w:r w:rsidR="00140DCB">
              <w:rPr>
                <w:i/>
                <w:szCs w:val="20"/>
              </w:rPr>
            </w:r>
            <w:r w:rsidR="00140DCB">
              <w:rPr>
                <w:i/>
                <w:szCs w:val="20"/>
              </w:rPr>
              <w:fldChar w:fldCharType="separate"/>
            </w:r>
            <w:r w:rsidRPr="00D737A5">
              <w:rPr>
                <w:szCs w:val="20"/>
              </w:rPr>
              <w:fldChar w:fldCharType="end"/>
            </w:r>
            <w:r w:rsidRPr="00D737A5">
              <w:rPr>
                <w:i/>
                <w:szCs w:val="20"/>
              </w:rPr>
              <w:t xml:space="preserve"> Integration Goal</w:t>
            </w:r>
          </w:p>
        </w:tc>
        <w:tc>
          <w:tcPr>
            <w:tcW w:w="1620" w:type="dxa"/>
          </w:tcPr>
          <w:p w14:paraId="073DDF8A" w14:textId="77777777" w:rsidR="00DA5380" w:rsidRPr="00D737A5" w:rsidRDefault="00DA5380" w:rsidP="004E0F1F">
            <w:pPr>
              <w:rPr>
                <w:i/>
                <w:szCs w:val="20"/>
              </w:rPr>
            </w:pPr>
            <w:r w:rsidRPr="00D737A5">
              <w:rPr>
                <w:i/>
                <w:szCs w:val="20"/>
              </w:rPr>
              <w:t>Provide the baseline starting point here.</w:t>
            </w:r>
          </w:p>
        </w:tc>
        <w:tc>
          <w:tcPr>
            <w:tcW w:w="2160" w:type="dxa"/>
          </w:tcPr>
          <w:p w14:paraId="6BB56714" w14:textId="77777777" w:rsidR="00DA5380" w:rsidRPr="00D737A5" w:rsidRDefault="00DA5380" w:rsidP="004E0F1F">
            <w:pPr>
              <w:rPr>
                <w:i/>
                <w:szCs w:val="20"/>
              </w:rPr>
            </w:pPr>
            <w:r w:rsidRPr="00D737A5">
              <w:rPr>
                <w:i/>
                <w:szCs w:val="20"/>
              </w:rPr>
              <w:t>Provide the result for the 2017-18 school year that directly ties back to the established goal.</w:t>
            </w:r>
          </w:p>
        </w:tc>
        <w:tc>
          <w:tcPr>
            <w:tcW w:w="1440" w:type="dxa"/>
            <w:vAlign w:val="center"/>
          </w:tcPr>
          <w:p w14:paraId="29406214" w14:textId="77777777" w:rsidR="00DA5380" w:rsidRPr="00D737A5" w:rsidRDefault="00DA5380" w:rsidP="007122B7">
            <w:pPr>
              <w:rPr>
                <w:i/>
                <w:szCs w:val="20"/>
              </w:rPr>
            </w:pPr>
            <w:r w:rsidRPr="00D737A5">
              <w:rPr>
                <w:i/>
                <w:szCs w:val="20"/>
              </w:rPr>
              <w:t xml:space="preserve">Check </w:t>
            </w:r>
            <w:r w:rsidRPr="004E0F1F">
              <w:rPr>
                <w:b/>
                <w:i/>
                <w:szCs w:val="20"/>
              </w:rPr>
              <w:t>one</w:t>
            </w:r>
            <w:r w:rsidRPr="00D737A5">
              <w:rPr>
                <w:i/>
                <w:szCs w:val="20"/>
              </w:rPr>
              <w:t xml:space="preserve"> of the following:</w:t>
            </w:r>
          </w:p>
          <w:p w14:paraId="25FF5DD4" w14:textId="77777777" w:rsidR="00DA5380" w:rsidRPr="00D737A5" w:rsidRDefault="00DA5380" w:rsidP="007122B7">
            <w:pPr>
              <w:rPr>
                <w:i/>
                <w:szCs w:val="20"/>
              </w:rPr>
            </w:pPr>
            <w:r w:rsidRPr="00D737A5">
              <w:rPr>
                <w:i/>
                <w:szCs w:val="20"/>
              </w:rPr>
              <w:fldChar w:fldCharType="begin">
                <w:ffData>
                  <w:name w:val="Check1"/>
                  <w:enabled/>
                  <w:calcOnExit w:val="0"/>
                  <w:checkBox>
                    <w:sizeAuto/>
                    <w:default w:val="0"/>
                  </w:checkBox>
                </w:ffData>
              </w:fldChar>
            </w:r>
            <w:r w:rsidRPr="00D737A5">
              <w:rPr>
                <w:i/>
                <w:szCs w:val="20"/>
              </w:rPr>
              <w:instrText xml:space="preserve"> FORMCHECKBOX </w:instrText>
            </w:r>
            <w:r w:rsidR="00140DCB">
              <w:rPr>
                <w:i/>
                <w:szCs w:val="20"/>
              </w:rPr>
            </w:r>
            <w:r w:rsidR="00140DCB">
              <w:rPr>
                <w:i/>
                <w:szCs w:val="20"/>
              </w:rPr>
              <w:fldChar w:fldCharType="separate"/>
            </w:r>
            <w:r w:rsidRPr="00D737A5">
              <w:rPr>
                <w:szCs w:val="20"/>
              </w:rPr>
              <w:fldChar w:fldCharType="end"/>
            </w:r>
            <w:r w:rsidRPr="00D737A5">
              <w:rPr>
                <w:i/>
                <w:szCs w:val="20"/>
              </w:rPr>
              <w:t xml:space="preserve"> On Track</w:t>
            </w:r>
          </w:p>
          <w:p w14:paraId="55686320" w14:textId="03E99FAB" w:rsidR="00DA5380" w:rsidRPr="004E0F1F" w:rsidRDefault="00DA5380" w:rsidP="007122B7">
            <w:pPr>
              <w:rPr>
                <w:i/>
                <w:szCs w:val="20"/>
              </w:rPr>
            </w:pPr>
            <w:r w:rsidRPr="00D737A5">
              <w:rPr>
                <w:i/>
                <w:szCs w:val="20"/>
              </w:rPr>
              <w:fldChar w:fldCharType="begin">
                <w:ffData>
                  <w:name w:val="Check1"/>
                  <w:enabled/>
                  <w:calcOnExit w:val="0"/>
                  <w:checkBox>
                    <w:sizeAuto/>
                    <w:default w:val="0"/>
                  </w:checkBox>
                </w:ffData>
              </w:fldChar>
            </w:r>
            <w:r w:rsidRPr="00D737A5">
              <w:rPr>
                <w:i/>
                <w:szCs w:val="20"/>
              </w:rPr>
              <w:instrText xml:space="preserve"> FORMCHECKBOX </w:instrText>
            </w:r>
            <w:r w:rsidR="00140DCB">
              <w:rPr>
                <w:i/>
                <w:szCs w:val="20"/>
              </w:rPr>
            </w:r>
            <w:r w:rsidR="00140DCB">
              <w:rPr>
                <w:i/>
                <w:szCs w:val="20"/>
              </w:rPr>
              <w:fldChar w:fldCharType="separate"/>
            </w:r>
            <w:r w:rsidRPr="00D737A5">
              <w:rPr>
                <w:szCs w:val="20"/>
              </w:rPr>
              <w:fldChar w:fldCharType="end"/>
            </w:r>
            <w:r w:rsidRPr="00D737A5">
              <w:rPr>
                <w:i/>
                <w:szCs w:val="20"/>
              </w:rPr>
              <w:t xml:space="preserve"> Not on Track</w:t>
            </w:r>
          </w:p>
        </w:tc>
      </w:tr>
    </w:tbl>
    <w:p w14:paraId="29FB3EEC" w14:textId="2CABEB67" w:rsidR="00106589" w:rsidRPr="00D737A5" w:rsidRDefault="00106589" w:rsidP="00106589">
      <w:pPr>
        <w:spacing w:line="240" w:lineRule="auto"/>
        <w:rPr>
          <w:szCs w:val="20"/>
        </w:rPr>
      </w:pPr>
    </w:p>
    <w:tbl>
      <w:tblPr>
        <w:tblStyle w:val="TableGrid"/>
        <w:tblW w:w="0" w:type="auto"/>
        <w:tblLook w:val="04A0" w:firstRow="1" w:lastRow="0" w:firstColumn="1" w:lastColumn="0" w:noHBand="0" w:noVBand="1"/>
        <w:tblCaption w:val="narrative"/>
        <w:tblDescription w:val="Data used to identify needs in this goal area, how is this data disaggregated by student groups, strategies in place to support goal area, implementing strategies and if it is or not helping toward goal&#10;&#10;"/>
      </w:tblPr>
      <w:tblGrid>
        <w:gridCol w:w="10070"/>
      </w:tblGrid>
      <w:tr w:rsidR="00106589" w14:paraId="345BC396" w14:textId="77777777" w:rsidTr="00106589">
        <w:trPr>
          <w:tblHeader/>
        </w:trPr>
        <w:tc>
          <w:tcPr>
            <w:tcW w:w="10070" w:type="dxa"/>
          </w:tcPr>
          <w:p w14:paraId="73F466F4" w14:textId="06303EB2" w:rsidR="00106589" w:rsidRPr="003F4214" w:rsidRDefault="00106589" w:rsidP="00106589">
            <w:pPr>
              <w:spacing w:before="0" w:after="0" w:line="240" w:lineRule="auto"/>
              <w:rPr>
                <w:rFonts w:cs="Arial"/>
                <w:i/>
              </w:rPr>
            </w:pPr>
            <w:r w:rsidRPr="003F4214">
              <w:rPr>
                <w:rFonts w:cs="Arial"/>
                <w:i/>
              </w:rPr>
              <w:t>Bullete</w:t>
            </w:r>
            <w:r w:rsidR="004E0F1F">
              <w:rPr>
                <w:rFonts w:cs="Arial"/>
                <w:i/>
              </w:rPr>
              <w:t>d narrative is appreciated. 200-</w:t>
            </w:r>
            <w:r w:rsidRPr="003F4214">
              <w:rPr>
                <w:rFonts w:cs="Arial"/>
                <w:i/>
              </w:rPr>
              <w:t xml:space="preserve">word limit. </w:t>
            </w:r>
          </w:p>
          <w:p w14:paraId="021EA0CC" w14:textId="22BCF140" w:rsidR="00106589" w:rsidRPr="003F4214" w:rsidRDefault="00106589" w:rsidP="00106589">
            <w:pPr>
              <w:pStyle w:val="ListParagraph"/>
              <w:numPr>
                <w:ilvl w:val="0"/>
                <w:numId w:val="41"/>
              </w:numPr>
              <w:spacing w:before="0" w:after="0" w:line="240" w:lineRule="auto"/>
              <w:rPr>
                <w:rFonts w:cs="Arial"/>
                <w:i/>
              </w:rPr>
            </w:pPr>
            <w:r w:rsidRPr="003F4214">
              <w:rPr>
                <w:rFonts w:cs="Arial"/>
                <w:i/>
              </w:rPr>
              <w:t>What data have you used to id</w:t>
            </w:r>
            <w:r w:rsidR="004E0F1F">
              <w:rPr>
                <w:rFonts w:cs="Arial"/>
                <w:i/>
              </w:rPr>
              <w:t>entify needs in this goal area?</w:t>
            </w:r>
            <w:r w:rsidRPr="003F4214">
              <w:rPr>
                <w:rFonts w:cs="Arial"/>
                <w:i/>
              </w:rPr>
              <w:t xml:space="preserve"> How is this data disaggregated by student groups? </w:t>
            </w:r>
          </w:p>
          <w:p w14:paraId="6C0B52DA" w14:textId="77777777" w:rsidR="00106589" w:rsidRPr="003F4214" w:rsidRDefault="00106589" w:rsidP="00106589">
            <w:pPr>
              <w:pStyle w:val="ListParagraph"/>
              <w:numPr>
                <w:ilvl w:val="0"/>
                <w:numId w:val="41"/>
              </w:numPr>
              <w:spacing w:before="0" w:after="0" w:line="240" w:lineRule="auto"/>
              <w:rPr>
                <w:rFonts w:cs="Arial"/>
                <w:i/>
              </w:rPr>
            </w:pPr>
            <w:r w:rsidRPr="003F4214">
              <w:rPr>
                <w:rFonts w:cs="Arial"/>
                <w:i/>
              </w:rPr>
              <w:t xml:space="preserve">What strategies are in place to support this goal area? </w:t>
            </w:r>
          </w:p>
          <w:p w14:paraId="09765D80" w14:textId="77777777" w:rsidR="00106589" w:rsidRPr="003F4214" w:rsidRDefault="00106589" w:rsidP="00106589">
            <w:pPr>
              <w:pStyle w:val="ListParagraph"/>
              <w:numPr>
                <w:ilvl w:val="0"/>
                <w:numId w:val="41"/>
              </w:numPr>
              <w:spacing w:before="0" w:after="0" w:line="240" w:lineRule="auto"/>
              <w:rPr>
                <w:rFonts w:cs="Arial"/>
                <w:i/>
              </w:rPr>
            </w:pPr>
            <w:r w:rsidRPr="003F4214">
              <w:rPr>
                <w:rFonts w:cs="Arial"/>
                <w:i/>
              </w:rPr>
              <w:t xml:space="preserve">How well are you implementing your strategies? </w:t>
            </w:r>
          </w:p>
          <w:p w14:paraId="57E62D11" w14:textId="72285C61" w:rsidR="00106589" w:rsidRPr="00106589" w:rsidRDefault="00106589" w:rsidP="00106589">
            <w:pPr>
              <w:pStyle w:val="ListParagraph"/>
              <w:numPr>
                <w:ilvl w:val="0"/>
                <w:numId w:val="41"/>
              </w:numPr>
              <w:spacing w:before="0" w:after="0" w:line="240" w:lineRule="auto"/>
              <w:rPr>
                <w:rFonts w:cs="Arial"/>
                <w:i/>
              </w:rPr>
            </w:pPr>
            <w:r w:rsidRPr="003F4214">
              <w:rPr>
                <w:rFonts w:cs="Arial"/>
                <w:i/>
              </w:rPr>
              <w:t xml:space="preserve">How do you know whether it is or is not helping you make progress toward your goal? </w:t>
            </w:r>
          </w:p>
        </w:tc>
      </w:tr>
    </w:tbl>
    <w:p w14:paraId="6EBDF766" w14:textId="09CD7481" w:rsidR="00106589" w:rsidRPr="00D737A5" w:rsidRDefault="00106589" w:rsidP="00043CDD">
      <w:pPr>
        <w:spacing w:line="1320" w:lineRule="auto"/>
        <w:rPr>
          <w:szCs w:val="20"/>
        </w:rPr>
      </w:pPr>
    </w:p>
    <w:p w14:paraId="148D7F7E" w14:textId="1653F9C3" w:rsidR="00617817" w:rsidRPr="00D737A5" w:rsidRDefault="00617817" w:rsidP="00617817">
      <w:pPr>
        <w:keepNext/>
        <w:keepLines/>
        <w:spacing w:before="360" w:after="240"/>
        <w:outlineLvl w:val="1"/>
        <w:rPr>
          <w:rFonts w:asciiTheme="minorHAnsi" w:eastAsiaTheme="majorEastAsia" w:hAnsiTheme="minorHAnsi" w:cstheme="majorBidi"/>
          <w:b/>
          <w:color w:val="003865" w:themeColor="accent1"/>
          <w:sz w:val="32"/>
          <w:szCs w:val="32"/>
        </w:rPr>
      </w:pPr>
      <w:r>
        <w:rPr>
          <w:rFonts w:asciiTheme="minorHAnsi" w:eastAsiaTheme="majorEastAsia" w:hAnsiTheme="minorHAnsi" w:cstheme="majorBidi"/>
          <w:b/>
          <w:color w:val="003865" w:themeColor="accent1"/>
          <w:sz w:val="32"/>
          <w:szCs w:val="32"/>
        </w:rPr>
        <w:lastRenderedPageBreak/>
        <w:t>Achievement and Integration Goal 2</w:t>
      </w:r>
    </w:p>
    <w:tbl>
      <w:tblPr>
        <w:tblStyle w:val="TableGrid3"/>
        <w:tblW w:w="10435" w:type="dxa"/>
        <w:tblLayout w:type="fixed"/>
        <w:tblLook w:val="04A0" w:firstRow="1" w:lastRow="0" w:firstColumn="1" w:lastColumn="0" w:noHBand="0" w:noVBand="1"/>
        <w:tblCaption w:val="Goals and Results"/>
        <w:tblDescription w:val="Goals and Results"/>
      </w:tblPr>
      <w:tblGrid>
        <w:gridCol w:w="2605"/>
        <w:gridCol w:w="2160"/>
        <w:gridCol w:w="1620"/>
        <w:gridCol w:w="2160"/>
        <w:gridCol w:w="1890"/>
      </w:tblGrid>
      <w:tr w:rsidR="00617817" w:rsidRPr="00D737A5" w14:paraId="46C15135" w14:textId="77777777" w:rsidTr="007122B7">
        <w:trPr>
          <w:trHeight w:val="710"/>
          <w:tblHeader/>
        </w:trPr>
        <w:tc>
          <w:tcPr>
            <w:tcW w:w="2605" w:type="dxa"/>
          </w:tcPr>
          <w:p w14:paraId="1360B1E2" w14:textId="77777777" w:rsidR="00617817" w:rsidRPr="00D737A5" w:rsidRDefault="00617817" w:rsidP="007122B7">
            <w:pPr>
              <w:rPr>
                <w:b/>
                <w:szCs w:val="20"/>
              </w:rPr>
            </w:pPr>
            <w:r w:rsidRPr="00D737A5">
              <w:rPr>
                <w:b/>
                <w:szCs w:val="20"/>
              </w:rPr>
              <w:t>Goal Statement</w:t>
            </w:r>
          </w:p>
        </w:tc>
        <w:tc>
          <w:tcPr>
            <w:tcW w:w="2160" w:type="dxa"/>
          </w:tcPr>
          <w:p w14:paraId="7F94EBE9" w14:textId="77777777" w:rsidR="00617817" w:rsidRPr="00D737A5" w:rsidRDefault="00617817" w:rsidP="007122B7">
            <w:pPr>
              <w:rPr>
                <w:b/>
                <w:szCs w:val="20"/>
              </w:rPr>
            </w:pPr>
            <w:r w:rsidRPr="00D737A5">
              <w:rPr>
                <w:b/>
                <w:szCs w:val="20"/>
              </w:rPr>
              <w:t xml:space="preserve">Achievement or Integration Goal? </w:t>
            </w:r>
          </w:p>
        </w:tc>
        <w:tc>
          <w:tcPr>
            <w:tcW w:w="1620" w:type="dxa"/>
          </w:tcPr>
          <w:p w14:paraId="0F2B4E6C" w14:textId="77777777" w:rsidR="00617817" w:rsidRPr="00D737A5" w:rsidRDefault="00617817" w:rsidP="007122B7">
            <w:pPr>
              <w:rPr>
                <w:b/>
                <w:szCs w:val="20"/>
              </w:rPr>
            </w:pPr>
            <w:r w:rsidRPr="00D737A5">
              <w:rPr>
                <w:b/>
                <w:szCs w:val="20"/>
              </w:rPr>
              <w:t>Baseline</w:t>
            </w:r>
          </w:p>
        </w:tc>
        <w:tc>
          <w:tcPr>
            <w:tcW w:w="2160" w:type="dxa"/>
          </w:tcPr>
          <w:p w14:paraId="0B6C339E" w14:textId="77777777" w:rsidR="00617817" w:rsidRPr="00D737A5" w:rsidRDefault="00617817" w:rsidP="007122B7">
            <w:pPr>
              <w:rPr>
                <w:b/>
                <w:szCs w:val="20"/>
              </w:rPr>
            </w:pPr>
            <w:r w:rsidRPr="00D737A5">
              <w:rPr>
                <w:b/>
                <w:szCs w:val="20"/>
              </w:rPr>
              <w:t>Year 1 (2017-18) Actual</w:t>
            </w:r>
          </w:p>
        </w:tc>
        <w:tc>
          <w:tcPr>
            <w:tcW w:w="1890" w:type="dxa"/>
          </w:tcPr>
          <w:p w14:paraId="5104F895" w14:textId="77777777" w:rsidR="00617817" w:rsidRPr="00D737A5" w:rsidRDefault="00617817" w:rsidP="007122B7">
            <w:pPr>
              <w:rPr>
                <w:b/>
                <w:szCs w:val="20"/>
              </w:rPr>
            </w:pPr>
            <w:r w:rsidRPr="00D737A5">
              <w:rPr>
                <w:b/>
                <w:szCs w:val="20"/>
              </w:rPr>
              <w:t>On Track?</w:t>
            </w:r>
          </w:p>
        </w:tc>
      </w:tr>
      <w:tr w:rsidR="00617817" w:rsidRPr="00D737A5" w14:paraId="117F8E21" w14:textId="77777777" w:rsidTr="004E0F1F">
        <w:trPr>
          <w:trHeight w:val="2168"/>
          <w:tblHeader/>
        </w:trPr>
        <w:tc>
          <w:tcPr>
            <w:tcW w:w="2605" w:type="dxa"/>
          </w:tcPr>
          <w:p w14:paraId="3D86A031" w14:textId="5C9080A0" w:rsidR="00617817" w:rsidRPr="00D737A5" w:rsidRDefault="00617817" w:rsidP="004E0F1F">
            <w:pPr>
              <w:rPr>
                <w:szCs w:val="20"/>
              </w:rPr>
            </w:pPr>
            <w:r w:rsidRPr="00D737A5">
              <w:rPr>
                <w:i/>
                <w:szCs w:val="20"/>
              </w:rPr>
              <w:t>Provide the SMART goal statement here.</w:t>
            </w:r>
          </w:p>
        </w:tc>
        <w:tc>
          <w:tcPr>
            <w:tcW w:w="2160" w:type="dxa"/>
          </w:tcPr>
          <w:p w14:paraId="70BC57DB" w14:textId="77777777" w:rsidR="00617817" w:rsidRPr="00D737A5" w:rsidRDefault="00617817" w:rsidP="004E0F1F">
            <w:pPr>
              <w:rPr>
                <w:i/>
                <w:szCs w:val="20"/>
              </w:rPr>
            </w:pPr>
            <w:r w:rsidRPr="00D737A5">
              <w:rPr>
                <w:i/>
                <w:szCs w:val="20"/>
              </w:rPr>
              <w:t>Check one of the following:</w:t>
            </w:r>
          </w:p>
          <w:p w14:paraId="048372FC" w14:textId="77777777" w:rsidR="00617817" w:rsidRPr="00D737A5" w:rsidRDefault="00617817" w:rsidP="004E0F1F">
            <w:pPr>
              <w:rPr>
                <w:i/>
                <w:szCs w:val="20"/>
              </w:rPr>
            </w:pPr>
            <w:r w:rsidRPr="00D737A5">
              <w:rPr>
                <w:i/>
                <w:szCs w:val="20"/>
              </w:rPr>
              <w:fldChar w:fldCharType="begin">
                <w:ffData>
                  <w:name w:val="Check1"/>
                  <w:enabled/>
                  <w:calcOnExit w:val="0"/>
                  <w:checkBox>
                    <w:sizeAuto/>
                    <w:default w:val="0"/>
                  </w:checkBox>
                </w:ffData>
              </w:fldChar>
            </w:r>
            <w:r w:rsidRPr="00D737A5">
              <w:rPr>
                <w:i/>
                <w:szCs w:val="20"/>
              </w:rPr>
              <w:instrText xml:space="preserve"> FORMCHECKBOX </w:instrText>
            </w:r>
            <w:r w:rsidR="00140DCB">
              <w:rPr>
                <w:i/>
                <w:szCs w:val="20"/>
              </w:rPr>
            </w:r>
            <w:r w:rsidR="00140DCB">
              <w:rPr>
                <w:i/>
                <w:szCs w:val="20"/>
              </w:rPr>
              <w:fldChar w:fldCharType="separate"/>
            </w:r>
            <w:r w:rsidRPr="00D737A5">
              <w:rPr>
                <w:szCs w:val="20"/>
              </w:rPr>
              <w:fldChar w:fldCharType="end"/>
            </w:r>
            <w:r w:rsidRPr="00D737A5">
              <w:rPr>
                <w:i/>
                <w:szCs w:val="20"/>
              </w:rPr>
              <w:t xml:space="preserve"> Achievement Goal</w:t>
            </w:r>
          </w:p>
          <w:p w14:paraId="41DEDBED" w14:textId="77777777" w:rsidR="00617817" w:rsidRPr="00D737A5" w:rsidRDefault="00617817" w:rsidP="004E0F1F">
            <w:pPr>
              <w:rPr>
                <w:i/>
                <w:szCs w:val="20"/>
              </w:rPr>
            </w:pPr>
            <w:r w:rsidRPr="00D737A5">
              <w:rPr>
                <w:i/>
                <w:szCs w:val="20"/>
              </w:rPr>
              <w:fldChar w:fldCharType="begin">
                <w:ffData>
                  <w:name w:val="Check1"/>
                  <w:enabled/>
                  <w:calcOnExit w:val="0"/>
                  <w:checkBox>
                    <w:sizeAuto/>
                    <w:default w:val="0"/>
                  </w:checkBox>
                </w:ffData>
              </w:fldChar>
            </w:r>
            <w:r w:rsidRPr="00D737A5">
              <w:rPr>
                <w:i/>
                <w:szCs w:val="20"/>
              </w:rPr>
              <w:instrText xml:space="preserve"> FORMCHECKBOX </w:instrText>
            </w:r>
            <w:r w:rsidR="00140DCB">
              <w:rPr>
                <w:i/>
                <w:szCs w:val="20"/>
              </w:rPr>
            </w:r>
            <w:r w:rsidR="00140DCB">
              <w:rPr>
                <w:i/>
                <w:szCs w:val="20"/>
              </w:rPr>
              <w:fldChar w:fldCharType="separate"/>
            </w:r>
            <w:r w:rsidRPr="00D737A5">
              <w:rPr>
                <w:szCs w:val="20"/>
              </w:rPr>
              <w:fldChar w:fldCharType="end"/>
            </w:r>
            <w:r w:rsidRPr="00D737A5">
              <w:rPr>
                <w:i/>
                <w:szCs w:val="20"/>
              </w:rPr>
              <w:t xml:space="preserve"> Integration Goal</w:t>
            </w:r>
          </w:p>
        </w:tc>
        <w:tc>
          <w:tcPr>
            <w:tcW w:w="1620" w:type="dxa"/>
          </w:tcPr>
          <w:p w14:paraId="1DA7FDA6" w14:textId="77777777" w:rsidR="00617817" w:rsidRPr="00D737A5" w:rsidRDefault="00617817" w:rsidP="004E0F1F">
            <w:pPr>
              <w:rPr>
                <w:i/>
                <w:szCs w:val="20"/>
              </w:rPr>
            </w:pPr>
            <w:r w:rsidRPr="00D737A5">
              <w:rPr>
                <w:i/>
                <w:szCs w:val="20"/>
              </w:rPr>
              <w:t>Provide the baseline starting point here.</w:t>
            </w:r>
          </w:p>
        </w:tc>
        <w:tc>
          <w:tcPr>
            <w:tcW w:w="2160" w:type="dxa"/>
          </w:tcPr>
          <w:p w14:paraId="50BA8805" w14:textId="77777777" w:rsidR="00617817" w:rsidRPr="00D737A5" w:rsidRDefault="00617817" w:rsidP="004E0F1F">
            <w:pPr>
              <w:rPr>
                <w:i/>
                <w:szCs w:val="20"/>
              </w:rPr>
            </w:pPr>
            <w:r w:rsidRPr="00D737A5">
              <w:rPr>
                <w:i/>
                <w:szCs w:val="20"/>
              </w:rPr>
              <w:t>Provide the result for the 2017-18 school year that directly ties back to the established goal.</w:t>
            </w:r>
          </w:p>
        </w:tc>
        <w:tc>
          <w:tcPr>
            <w:tcW w:w="1890" w:type="dxa"/>
          </w:tcPr>
          <w:p w14:paraId="1F0102EE" w14:textId="77777777" w:rsidR="00617817" w:rsidRPr="00D737A5" w:rsidRDefault="00617817" w:rsidP="004E0F1F">
            <w:pPr>
              <w:rPr>
                <w:i/>
                <w:szCs w:val="20"/>
              </w:rPr>
            </w:pPr>
            <w:r w:rsidRPr="00D737A5">
              <w:rPr>
                <w:i/>
                <w:szCs w:val="20"/>
              </w:rPr>
              <w:t>Check one of the following:</w:t>
            </w:r>
          </w:p>
          <w:p w14:paraId="04DA3982" w14:textId="77777777" w:rsidR="00617817" w:rsidRPr="00D737A5" w:rsidRDefault="00617817" w:rsidP="004E0F1F">
            <w:pPr>
              <w:rPr>
                <w:i/>
                <w:szCs w:val="20"/>
              </w:rPr>
            </w:pPr>
            <w:r w:rsidRPr="00D737A5">
              <w:rPr>
                <w:i/>
                <w:szCs w:val="20"/>
              </w:rPr>
              <w:fldChar w:fldCharType="begin">
                <w:ffData>
                  <w:name w:val="Check1"/>
                  <w:enabled/>
                  <w:calcOnExit w:val="0"/>
                  <w:checkBox>
                    <w:sizeAuto/>
                    <w:default w:val="0"/>
                  </w:checkBox>
                </w:ffData>
              </w:fldChar>
            </w:r>
            <w:r w:rsidRPr="00D737A5">
              <w:rPr>
                <w:i/>
                <w:szCs w:val="20"/>
              </w:rPr>
              <w:instrText xml:space="preserve"> FORMCHECKBOX </w:instrText>
            </w:r>
            <w:r w:rsidR="00140DCB">
              <w:rPr>
                <w:i/>
                <w:szCs w:val="20"/>
              </w:rPr>
            </w:r>
            <w:r w:rsidR="00140DCB">
              <w:rPr>
                <w:i/>
                <w:szCs w:val="20"/>
              </w:rPr>
              <w:fldChar w:fldCharType="separate"/>
            </w:r>
            <w:r w:rsidRPr="00D737A5">
              <w:rPr>
                <w:szCs w:val="20"/>
              </w:rPr>
              <w:fldChar w:fldCharType="end"/>
            </w:r>
            <w:r w:rsidRPr="00D737A5">
              <w:rPr>
                <w:i/>
                <w:szCs w:val="20"/>
              </w:rPr>
              <w:t xml:space="preserve"> On Track</w:t>
            </w:r>
          </w:p>
          <w:p w14:paraId="3006D754" w14:textId="2EA9C9A9" w:rsidR="00617817" w:rsidRPr="004E0F1F" w:rsidRDefault="00617817" w:rsidP="004E0F1F">
            <w:pPr>
              <w:rPr>
                <w:i/>
                <w:szCs w:val="20"/>
              </w:rPr>
            </w:pPr>
            <w:r w:rsidRPr="00D737A5">
              <w:rPr>
                <w:i/>
                <w:szCs w:val="20"/>
              </w:rPr>
              <w:fldChar w:fldCharType="begin">
                <w:ffData>
                  <w:name w:val="Check1"/>
                  <w:enabled/>
                  <w:calcOnExit w:val="0"/>
                  <w:checkBox>
                    <w:sizeAuto/>
                    <w:default w:val="0"/>
                  </w:checkBox>
                </w:ffData>
              </w:fldChar>
            </w:r>
            <w:r w:rsidRPr="00D737A5">
              <w:rPr>
                <w:i/>
                <w:szCs w:val="20"/>
              </w:rPr>
              <w:instrText xml:space="preserve"> FORMCHECKBOX </w:instrText>
            </w:r>
            <w:r w:rsidR="00140DCB">
              <w:rPr>
                <w:i/>
                <w:szCs w:val="20"/>
              </w:rPr>
            </w:r>
            <w:r w:rsidR="00140DCB">
              <w:rPr>
                <w:i/>
                <w:szCs w:val="20"/>
              </w:rPr>
              <w:fldChar w:fldCharType="separate"/>
            </w:r>
            <w:r w:rsidRPr="00D737A5">
              <w:rPr>
                <w:szCs w:val="20"/>
              </w:rPr>
              <w:fldChar w:fldCharType="end"/>
            </w:r>
            <w:r w:rsidRPr="00D737A5">
              <w:rPr>
                <w:i/>
                <w:szCs w:val="20"/>
              </w:rPr>
              <w:t xml:space="preserve"> Not on Track</w:t>
            </w:r>
          </w:p>
        </w:tc>
      </w:tr>
    </w:tbl>
    <w:p w14:paraId="5C9BE043" w14:textId="116CE58F" w:rsidR="00442BE0" w:rsidRDefault="00442BE0" w:rsidP="00DB4C7E">
      <w:pPr>
        <w:rPr>
          <w:b/>
          <w:szCs w:val="20"/>
        </w:rPr>
      </w:pPr>
    </w:p>
    <w:tbl>
      <w:tblPr>
        <w:tblStyle w:val="TableGrid"/>
        <w:tblW w:w="10435" w:type="dxa"/>
        <w:tblLook w:val="04A0" w:firstRow="1" w:lastRow="0" w:firstColumn="1" w:lastColumn="0" w:noHBand="0" w:noVBand="1"/>
        <w:tblCaption w:val="narrative"/>
        <w:tblDescription w:val="Data used to identify needs in this goal area, how is this data disaggregated by student groups, strategies in place to support goal area, implementing strategies and if it is or not helping toward goal&#10;&#10;"/>
      </w:tblPr>
      <w:tblGrid>
        <w:gridCol w:w="10435"/>
      </w:tblGrid>
      <w:tr w:rsidR="00106589" w14:paraId="6A44279F" w14:textId="77777777" w:rsidTr="00106589">
        <w:trPr>
          <w:tblHeader/>
        </w:trPr>
        <w:tc>
          <w:tcPr>
            <w:tcW w:w="10435" w:type="dxa"/>
          </w:tcPr>
          <w:p w14:paraId="08E5AD7B" w14:textId="4C0CBC02" w:rsidR="00106589" w:rsidRPr="003F4214" w:rsidRDefault="00106589" w:rsidP="00106589">
            <w:pPr>
              <w:spacing w:before="0" w:after="0" w:line="240" w:lineRule="auto"/>
              <w:rPr>
                <w:rFonts w:cs="Arial"/>
                <w:i/>
              </w:rPr>
            </w:pPr>
            <w:r w:rsidRPr="003F4214">
              <w:rPr>
                <w:rFonts w:cs="Arial"/>
                <w:i/>
              </w:rPr>
              <w:t>Bullete</w:t>
            </w:r>
            <w:r w:rsidR="004E0F1F">
              <w:rPr>
                <w:rFonts w:cs="Arial"/>
                <w:i/>
              </w:rPr>
              <w:t>d narrative is appreciated. 200-</w:t>
            </w:r>
            <w:r w:rsidRPr="003F4214">
              <w:rPr>
                <w:rFonts w:cs="Arial"/>
                <w:i/>
              </w:rPr>
              <w:t xml:space="preserve">word limit. </w:t>
            </w:r>
          </w:p>
          <w:p w14:paraId="6E3D0FE9" w14:textId="70AF390E" w:rsidR="00106589" w:rsidRPr="003F4214" w:rsidRDefault="00106589" w:rsidP="00106589">
            <w:pPr>
              <w:pStyle w:val="ListParagraph"/>
              <w:numPr>
                <w:ilvl w:val="0"/>
                <w:numId w:val="41"/>
              </w:numPr>
              <w:spacing w:before="0" w:after="0" w:line="240" w:lineRule="auto"/>
              <w:rPr>
                <w:rFonts w:cs="Arial"/>
                <w:i/>
              </w:rPr>
            </w:pPr>
            <w:r w:rsidRPr="003F4214">
              <w:rPr>
                <w:rFonts w:cs="Arial"/>
                <w:i/>
              </w:rPr>
              <w:t>What data have you used to id</w:t>
            </w:r>
            <w:r w:rsidR="004E0F1F">
              <w:rPr>
                <w:rFonts w:cs="Arial"/>
                <w:i/>
              </w:rPr>
              <w:t>entify needs in this goal area?</w:t>
            </w:r>
            <w:r w:rsidRPr="003F4214">
              <w:rPr>
                <w:rFonts w:cs="Arial"/>
                <w:i/>
              </w:rPr>
              <w:t xml:space="preserve"> How is this data disaggregated by student groups? </w:t>
            </w:r>
          </w:p>
          <w:p w14:paraId="379861BE" w14:textId="77777777" w:rsidR="00106589" w:rsidRPr="003F4214" w:rsidRDefault="00106589" w:rsidP="00106589">
            <w:pPr>
              <w:pStyle w:val="ListParagraph"/>
              <w:numPr>
                <w:ilvl w:val="0"/>
                <w:numId w:val="41"/>
              </w:numPr>
              <w:spacing w:before="0" w:after="0" w:line="240" w:lineRule="auto"/>
              <w:rPr>
                <w:rFonts w:cs="Arial"/>
                <w:i/>
              </w:rPr>
            </w:pPr>
            <w:r w:rsidRPr="003F4214">
              <w:rPr>
                <w:rFonts w:cs="Arial"/>
                <w:i/>
              </w:rPr>
              <w:t xml:space="preserve">What strategies are in place to support this goal area? </w:t>
            </w:r>
          </w:p>
          <w:p w14:paraId="6BEA98DA" w14:textId="77777777" w:rsidR="00106589" w:rsidRPr="003F4214" w:rsidRDefault="00106589" w:rsidP="00106589">
            <w:pPr>
              <w:pStyle w:val="ListParagraph"/>
              <w:numPr>
                <w:ilvl w:val="0"/>
                <w:numId w:val="41"/>
              </w:numPr>
              <w:spacing w:before="0" w:after="0" w:line="240" w:lineRule="auto"/>
              <w:rPr>
                <w:rFonts w:cs="Arial"/>
                <w:i/>
              </w:rPr>
            </w:pPr>
            <w:r w:rsidRPr="003F4214">
              <w:rPr>
                <w:rFonts w:cs="Arial"/>
                <w:i/>
              </w:rPr>
              <w:t xml:space="preserve">How well are you implementing your strategies? </w:t>
            </w:r>
          </w:p>
          <w:p w14:paraId="04A93432" w14:textId="5A46BAAE" w:rsidR="00106589" w:rsidRPr="00106589" w:rsidRDefault="00106589" w:rsidP="00D737A5">
            <w:pPr>
              <w:pStyle w:val="ListParagraph"/>
              <w:numPr>
                <w:ilvl w:val="0"/>
                <w:numId w:val="41"/>
              </w:numPr>
              <w:spacing w:before="0" w:after="0" w:line="240" w:lineRule="auto"/>
              <w:rPr>
                <w:rFonts w:cs="Arial"/>
                <w:i/>
              </w:rPr>
            </w:pPr>
            <w:r w:rsidRPr="003F4214">
              <w:rPr>
                <w:rFonts w:cs="Arial"/>
                <w:i/>
              </w:rPr>
              <w:t xml:space="preserve">How do you know whether it is or is not helping you make progress toward your goal? </w:t>
            </w:r>
          </w:p>
        </w:tc>
      </w:tr>
    </w:tbl>
    <w:p w14:paraId="19AF5D38" w14:textId="77777777" w:rsidR="00106589" w:rsidRDefault="00106589" w:rsidP="00D737A5">
      <w:pPr>
        <w:rPr>
          <w:b/>
          <w:szCs w:val="20"/>
        </w:rPr>
      </w:pPr>
    </w:p>
    <w:p w14:paraId="19594C76" w14:textId="0BDA1030" w:rsidR="00D737A5" w:rsidRPr="00D737A5" w:rsidRDefault="00D737A5" w:rsidP="00D737A5">
      <w:pPr>
        <w:rPr>
          <w:szCs w:val="20"/>
        </w:rPr>
      </w:pPr>
      <w:r w:rsidRPr="00D737A5">
        <w:rPr>
          <w:b/>
          <w:szCs w:val="20"/>
        </w:rPr>
        <w:t>Please Note:</w:t>
      </w:r>
      <w:r w:rsidRPr="00D737A5">
        <w:rPr>
          <w:szCs w:val="20"/>
        </w:rPr>
        <w:t xml:space="preserve"> If you have additional goals to add, copy and paste the </w:t>
      </w:r>
      <w:r w:rsidR="0021055E">
        <w:rPr>
          <w:szCs w:val="20"/>
        </w:rPr>
        <w:t>A&amp;I goal table below.</w:t>
      </w:r>
      <w:r w:rsidRPr="00D737A5">
        <w:rPr>
          <w:szCs w:val="20"/>
        </w:rPr>
        <w:t xml:space="preserve">  </w:t>
      </w:r>
    </w:p>
    <w:p w14:paraId="3562CA52" w14:textId="77777777" w:rsidR="00D737A5" w:rsidRPr="00685262" w:rsidRDefault="00D737A5" w:rsidP="00D737A5">
      <w:pPr>
        <w:keepNext/>
        <w:keepLines/>
        <w:tabs>
          <w:tab w:val="left" w:pos="3345"/>
        </w:tabs>
        <w:spacing w:before="240" w:after="120"/>
        <w:outlineLvl w:val="0"/>
        <w:rPr>
          <w:b/>
          <w:color w:val="003865"/>
          <w:sz w:val="32"/>
          <w:szCs w:val="32"/>
        </w:rPr>
      </w:pPr>
      <w:r w:rsidRPr="00685262">
        <w:rPr>
          <w:b/>
          <w:color w:val="003865"/>
          <w:sz w:val="32"/>
          <w:szCs w:val="32"/>
        </w:rPr>
        <w:t xml:space="preserve">Integration </w:t>
      </w:r>
    </w:p>
    <w:p w14:paraId="3C98D544" w14:textId="3B1C0729" w:rsidR="00D737A5" w:rsidRPr="00D737A5" w:rsidRDefault="00D737A5" w:rsidP="00D737A5">
      <w:pPr>
        <w:rPr>
          <w:szCs w:val="20"/>
        </w:rPr>
      </w:pPr>
      <w:r w:rsidRPr="00D737A5">
        <w:rPr>
          <w:szCs w:val="20"/>
        </w:rPr>
        <w:t xml:space="preserve">Please summarize the impact of the integration strategies you implemented with the </w:t>
      </w:r>
      <w:r w:rsidR="0021055E">
        <w:rPr>
          <w:szCs w:val="20"/>
        </w:rPr>
        <w:t xml:space="preserve">A&amp;I </w:t>
      </w:r>
      <w:r w:rsidRPr="00D737A5">
        <w:rPr>
          <w:szCs w:val="20"/>
        </w:rPr>
        <w:t>districts you p</w:t>
      </w:r>
      <w:r w:rsidR="00D42174">
        <w:rPr>
          <w:szCs w:val="20"/>
        </w:rPr>
        <w:t>artnered with during the 2017-</w:t>
      </w:r>
      <w:r w:rsidRPr="00D737A5">
        <w:rPr>
          <w:szCs w:val="20"/>
        </w:rPr>
        <w:t>18 school yea</w:t>
      </w:r>
      <w:r w:rsidR="00CC33E5">
        <w:rPr>
          <w:szCs w:val="20"/>
        </w:rPr>
        <w:t xml:space="preserve">r. Also consider ways that </w:t>
      </w:r>
      <w:r w:rsidR="0021055E">
        <w:rPr>
          <w:szCs w:val="20"/>
        </w:rPr>
        <w:t>your A&amp;I</w:t>
      </w:r>
      <w:r w:rsidRPr="00D737A5">
        <w:rPr>
          <w:szCs w:val="20"/>
        </w:rPr>
        <w:t xml:space="preserve"> plan strategies have increased integration within your district. </w:t>
      </w:r>
    </w:p>
    <w:tbl>
      <w:tblPr>
        <w:tblStyle w:val="TableGrid3"/>
        <w:tblW w:w="10075" w:type="dxa"/>
        <w:tblLook w:val="06A0" w:firstRow="1" w:lastRow="0" w:firstColumn="1" w:lastColumn="0" w:noHBand="1" w:noVBand="1"/>
        <w:tblCaption w:val="Integration"/>
        <w:tblDescription w:val="Summary of impact of integration"/>
      </w:tblPr>
      <w:tblGrid>
        <w:gridCol w:w="10075"/>
      </w:tblGrid>
      <w:tr w:rsidR="00CC33E5" w:rsidRPr="00D737A5" w14:paraId="2541FAFC" w14:textId="77777777" w:rsidTr="00043CDD">
        <w:trPr>
          <w:trHeight w:val="2105"/>
          <w:tblHeader/>
        </w:trPr>
        <w:tc>
          <w:tcPr>
            <w:tcW w:w="10075" w:type="dxa"/>
          </w:tcPr>
          <w:p w14:paraId="097D4162" w14:textId="77777777" w:rsidR="00CC33E5" w:rsidRPr="00D737A5" w:rsidRDefault="00CC33E5" w:rsidP="004B6AB8">
            <w:pPr>
              <w:spacing w:line="1320" w:lineRule="auto"/>
              <w:rPr>
                <w:szCs w:val="20"/>
              </w:rPr>
            </w:pPr>
          </w:p>
        </w:tc>
      </w:tr>
    </w:tbl>
    <w:p w14:paraId="1B8B109C" w14:textId="28F0B27C" w:rsidR="003B69A8" w:rsidRPr="003B69A8" w:rsidRDefault="003B69A8" w:rsidP="00FA3BDB"/>
    <w:sectPr w:rsidR="003B69A8" w:rsidRPr="003B69A8" w:rsidSect="00B437C8">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80292" w14:textId="77777777" w:rsidR="00140DCB" w:rsidRDefault="00140DCB" w:rsidP="00D91FF4">
      <w:r>
        <w:separator/>
      </w:r>
    </w:p>
  </w:endnote>
  <w:endnote w:type="continuationSeparator" w:id="0">
    <w:p w14:paraId="14DA99B3" w14:textId="77777777" w:rsidR="00140DCB" w:rsidRDefault="00140DCB"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21145"/>
      <w:docPartObj>
        <w:docPartGallery w:val="Page Numbers (Bottom of Page)"/>
        <w:docPartUnique/>
      </w:docPartObj>
    </w:sdtPr>
    <w:sdtEndPr>
      <w:rPr>
        <w:noProof/>
      </w:rPr>
    </w:sdtEndPr>
    <w:sdtContent>
      <w:p w14:paraId="2CC10349" w14:textId="2B046620" w:rsidR="000F1E0F" w:rsidRDefault="000F1E0F">
        <w:pPr>
          <w:pStyle w:val="Footer"/>
          <w:jc w:val="right"/>
        </w:pPr>
        <w:r>
          <w:fldChar w:fldCharType="begin"/>
        </w:r>
        <w:r>
          <w:instrText xml:space="preserve"> PAGE   \* MERGEFORMAT </w:instrText>
        </w:r>
        <w:r>
          <w:fldChar w:fldCharType="separate"/>
        </w:r>
        <w:r w:rsidR="0085030D">
          <w:rPr>
            <w:noProof/>
          </w:rPr>
          <w:t>10</w:t>
        </w:r>
        <w:r>
          <w:rPr>
            <w:noProof/>
          </w:rPr>
          <w:fldChar w:fldCharType="end"/>
        </w:r>
      </w:p>
    </w:sdtContent>
  </w:sdt>
  <w:p w14:paraId="1BC2F928" w14:textId="77777777" w:rsidR="000F1E0F" w:rsidRDefault="000F1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D04D6" w14:textId="77777777" w:rsidR="000F1E0F" w:rsidRPr="00B437C8" w:rsidRDefault="000F1E0F"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p w14:paraId="1C108C2A" w14:textId="77777777" w:rsidR="000F1E0F" w:rsidRDefault="000F1E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991F4" w14:textId="77777777" w:rsidR="00140DCB" w:rsidRDefault="00140DCB" w:rsidP="00D91FF4">
      <w:r>
        <w:separator/>
      </w:r>
    </w:p>
  </w:footnote>
  <w:footnote w:type="continuationSeparator" w:id="0">
    <w:p w14:paraId="09FBE0D9" w14:textId="77777777" w:rsidR="00140DCB" w:rsidRDefault="00140DCB" w:rsidP="00D91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9pt;height:24.4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383A81"/>
    <w:multiLevelType w:val="hybridMultilevel"/>
    <w:tmpl w:val="27F67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809CD"/>
    <w:multiLevelType w:val="hybridMultilevel"/>
    <w:tmpl w:val="F9F61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C82D59"/>
    <w:multiLevelType w:val="hybridMultilevel"/>
    <w:tmpl w:val="4FA0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15537"/>
    <w:multiLevelType w:val="hybridMultilevel"/>
    <w:tmpl w:val="CAB65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A2889"/>
    <w:multiLevelType w:val="hybridMultilevel"/>
    <w:tmpl w:val="81D086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1342E"/>
    <w:multiLevelType w:val="hybridMultilevel"/>
    <w:tmpl w:val="8246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A04"/>
    <w:multiLevelType w:val="hybridMultilevel"/>
    <w:tmpl w:val="4FA0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07614"/>
    <w:multiLevelType w:val="hybridMultilevel"/>
    <w:tmpl w:val="4106DC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72EC7"/>
    <w:multiLevelType w:val="hybridMultilevel"/>
    <w:tmpl w:val="93D4B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D1A5D"/>
    <w:multiLevelType w:val="hybridMultilevel"/>
    <w:tmpl w:val="4FA0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971FC"/>
    <w:multiLevelType w:val="hybridMultilevel"/>
    <w:tmpl w:val="A76C42AE"/>
    <w:lvl w:ilvl="0" w:tplc="85EA07AE">
      <w:start w:val="1"/>
      <w:numFmt w:val="bullet"/>
      <w:lvlText w:val=""/>
      <w:lvlJc w:val="left"/>
      <w:pPr>
        <w:ind w:left="720" w:hanging="360"/>
      </w:pPr>
      <w:rPr>
        <w:rFonts w:ascii="Wingdings" w:hAnsi="Wingdings"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A935E9"/>
    <w:multiLevelType w:val="hybridMultilevel"/>
    <w:tmpl w:val="DEEC9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51497"/>
    <w:multiLevelType w:val="hybridMultilevel"/>
    <w:tmpl w:val="F6522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32"/>
  </w:num>
  <w:num w:numId="4">
    <w:abstractNumId w:val="23"/>
  </w:num>
  <w:num w:numId="5">
    <w:abstractNumId w:val="20"/>
  </w:num>
  <w:num w:numId="6">
    <w:abstractNumId w:val="4"/>
  </w:num>
  <w:num w:numId="7">
    <w:abstractNumId w:val="16"/>
  </w:num>
  <w:num w:numId="8">
    <w:abstractNumId w:val="9"/>
  </w:num>
  <w:num w:numId="9">
    <w:abstractNumId w:val="12"/>
  </w:num>
  <w:num w:numId="10">
    <w:abstractNumId w:val="2"/>
  </w:num>
  <w:num w:numId="11">
    <w:abstractNumId w:val="2"/>
  </w:num>
  <w:num w:numId="12">
    <w:abstractNumId w:val="33"/>
  </w:num>
  <w:num w:numId="13">
    <w:abstractNumId w:val="35"/>
  </w:num>
  <w:num w:numId="14">
    <w:abstractNumId w:val="19"/>
  </w:num>
  <w:num w:numId="15">
    <w:abstractNumId w:val="2"/>
  </w:num>
  <w:num w:numId="16">
    <w:abstractNumId w:val="35"/>
  </w:num>
  <w:num w:numId="17">
    <w:abstractNumId w:val="19"/>
  </w:num>
  <w:num w:numId="18">
    <w:abstractNumId w:val="11"/>
  </w:num>
  <w:num w:numId="19">
    <w:abstractNumId w:val="5"/>
  </w:num>
  <w:num w:numId="20">
    <w:abstractNumId w:val="1"/>
  </w:num>
  <w:num w:numId="21">
    <w:abstractNumId w:val="0"/>
  </w:num>
  <w:num w:numId="22">
    <w:abstractNumId w:val="10"/>
  </w:num>
  <w:num w:numId="23">
    <w:abstractNumId w:val="22"/>
  </w:num>
  <w:num w:numId="24">
    <w:abstractNumId w:val="24"/>
  </w:num>
  <w:num w:numId="25">
    <w:abstractNumId w:val="24"/>
  </w:num>
  <w:num w:numId="26">
    <w:abstractNumId w:val="25"/>
  </w:num>
  <w:num w:numId="27">
    <w:abstractNumId w:val="13"/>
  </w:num>
  <w:num w:numId="28">
    <w:abstractNumId w:val="8"/>
  </w:num>
  <w:num w:numId="29">
    <w:abstractNumId w:val="18"/>
  </w:num>
  <w:num w:numId="30">
    <w:abstractNumId w:val="31"/>
  </w:num>
  <w:num w:numId="31">
    <w:abstractNumId w:val="14"/>
  </w:num>
  <w:num w:numId="32">
    <w:abstractNumId w:val="26"/>
  </w:num>
  <w:num w:numId="33">
    <w:abstractNumId w:val="29"/>
  </w:num>
  <w:num w:numId="34">
    <w:abstractNumId w:val="17"/>
  </w:num>
  <w:num w:numId="35">
    <w:abstractNumId w:val="21"/>
  </w:num>
  <w:num w:numId="36">
    <w:abstractNumId w:val="34"/>
  </w:num>
  <w:num w:numId="37">
    <w:abstractNumId w:val="27"/>
  </w:num>
  <w:num w:numId="38">
    <w:abstractNumId w:val="6"/>
  </w:num>
  <w:num w:numId="39">
    <w:abstractNumId w:val="30"/>
  </w:num>
  <w:num w:numId="40">
    <w:abstractNumId w:val="15"/>
  </w:num>
  <w:num w:numId="41">
    <w:abstractNumId w:val="36"/>
  </w:num>
  <w:num w:numId="42">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1F"/>
    <w:rsid w:val="000003C4"/>
    <w:rsid w:val="00002DEC"/>
    <w:rsid w:val="000065AC"/>
    <w:rsid w:val="00006A0A"/>
    <w:rsid w:val="0001093F"/>
    <w:rsid w:val="000136DE"/>
    <w:rsid w:val="00021F9D"/>
    <w:rsid w:val="00027898"/>
    <w:rsid w:val="00040C79"/>
    <w:rsid w:val="00043CDD"/>
    <w:rsid w:val="00044F42"/>
    <w:rsid w:val="00050B8B"/>
    <w:rsid w:val="0005576C"/>
    <w:rsid w:val="00055934"/>
    <w:rsid w:val="00055979"/>
    <w:rsid w:val="00060476"/>
    <w:rsid w:val="00064B90"/>
    <w:rsid w:val="00070F56"/>
    <w:rsid w:val="000722DA"/>
    <w:rsid w:val="0007374A"/>
    <w:rsid w:val="00077A06"/>
    <w:rsid w:val="00080404"/>
    <w:rsid w:val="00083962"/>
    <w:rsid w:val="00084742"/>
    <w:rsid w:val="000B0A75"/>
    <w:rsid w:val="000B2E68"/>
    <w:rsid w:val="000B3F88"/>
    <w:rsid w:val="000B5537"/>
    <w:rsid w:val="000C3708"/>
    <w:rsid w:val="000C3761"/>
    <w:rsid w:val="000C7373"/>
    <w:rsid w:val="000E313B"/>
    <w:rsid w:val="000E3E9D"/>
    <w:rsid w:val="000F1E0F"/>
    <w:rsid w:val="000F4BB1"/>
    <w:rsid w:val="00106589"/>
    <w:rsid w:val="001117A6"/>
    <w:rsid w:val="00121615"/>
    <w:rsid w:val="00135082"/>
    <w:rsid w:val="00135DC7"/>
    <w:rsid w:val="00140DCB"/>
    <w:rsid w:val="0014131C"/>
    <w:rsid w:val="0014289A"/>
    <w:rsid w:val="00147ED1"/>
    <w:rsid w:val="001500D6"/>
    <w:rsid w:val="00151F5C"/>
    <w:rsid w:val="001566FC"/>
    <w:rsid w:val="00157C41"/>
    <w:rsid w:val="0016050A"/>
    <w:rsid w:val="0016451B"/>
    <w:rsid w:val="001661D9"/>
    <w:rsid w:val="001708EC"/>
    <w:rsid w:val="00173BD9"/>
    <w:rsid w:val="001869B4"/>
    <w:rsid w:val="00190347"/>
    <w:rsid w:val="001925A8"/>
    <w:rsid w:val="0019673D"/>
    <w:rsid w:val="00197518"/>
    <w:rsid w:val="00197F44"/>
    <w:rsid w:val="001A2CCB"/>
    <w:rsid w:val="001A46BB"/>
    <w:rsid w:val="001B6FD0"/>
    <w:rsid w:val="001B7D48"/>
    <w:rsid w:val="001C3208"/>
    <w:rsid w:val="001C55E0"/>
    <w:rsid w:val="001D279A"/>
    <w:rsid w:val="001E3FB1"/>
    <w:rsid w:val="001E5573"/>
    <w:rsid w:val="001E5ECF"/>
    <w:rsid w:val="001F4849"/>
    <w:rsid w:val="002025A9"/>
    <w:rsid w:val="0021055E"/>
    <w:rsid w:val="00211CA3"/>
    <w:rsid w:val="002133F3"/>
    <w:rsid w:val="00213D96"/>
    <w:rsid w:val="0022080D"/>
    <w:rsid w:val="00222A49"/>
    <w:rsid w:val="0022552E"/>
    <w:rsid w:val="00227E68"/>
    <w:rsid w:val="00232F7C"/>
    <w:rsid w:val="00236CB0"/>
    <w:rsid w:val="00257AF5"/>
    <w:rsid w:val="00260C90"/>
    <w:rsid w:val="00261247"/>
    <w:rsid w:val="00264652"/>
    <w:rsid w:val="0026674F"/>
    <w:rsid w:val="00274F2C"/>
    <w:rsid w:val="002777F9"/>
    <w:rsid w:val="00280071"/>
    <w:rsid w:val="002807DF"/>
    <w:rsid w:val="00282084"/>
    <w:rsid w:val="00286352"/>
    <w:rsid w:val="00291052"/>
    <w:rsid w:val="00293056"/>
    <w:rsid w:val="002954FE"/>
    <w:rsid w:val="00296968"/>
    <w:rsid w:val="002A12EA"/>
    <w:rsid w:val="002A4565"/>
    <w:rsid w:val="002B03C4"/>
    <w:rsid w:val="002B57CC"/>
    <w:rsid w:val="002B5CDE"/>
    <w:rsid w:val="002B5E79"/>
    <w:rsid w:val="002C0859"/>
    <w:rsid w:val="002C4D0D"/>
    <w:rsid w:val="002E7098"/>
    <w:rsid w:val="002F1947"/>
    <w:rsid w:val="002F4A4C"/>
    <w:rsid w:val="00305FCA"/>
    <w:rsid w:val="00306D94"/>
    <w:rsid w:val="00311F70"/>
    <w:rsid w:val="003125DF"/>
    <w:rsid w:val="00330A0B"/>
    <w:rsid w:val="00335736"/>
    <w:rsid w:val="003378FC"/>
    <w:rsid w:val="003563D2"/>
    <w:rsid w:val="00357E4E"/>
    <w:rsid w:val="00361ED8"/>
    <w:rsid w:val="0037112D"/>
    <w:rsid w:val="00376FA5"/>
    <w:rsid w:val="00377673"/>
    <w:rsid w:val="00387AD0"/>
    <w:rsid w:val="00394F92"/>
    <w:rsid w:val="003A111B"/>
    <w:rsid w:val="003A1479"/>
    <w:rsid w:val="003A1813"/>
    <w:rsid w:val="003B69A8"/>
    <w:rsid w:val="003B7D82"/>
    <w:rsid w:val="003C03D3"/>
    <w:rsid w:val="003C4644"/>
    <w:rsid w:val="003C5067"/>
    <w:rsid w:val="003C5BE3"/>
    <w:rsid w:val="003C796D"/>
    <w:rsid w:val="003F3038"/>
    <w:rsid w:val="003F4214"/>
    <w:rsid w:val="003F489F"/>
    <w:rsid w:val="003F5F5F"/>
    <w:rsid w:val="00413A7C"/>
    <w:rsid w:val="004141DD"/>
    <w:rsid w:val="00417AAD"/>
    <w:rsid w:val="00421478"/>
    <w:rsid w:val="00432596"/>
    <w:rsid w:val="00436951"/>
    <w:rsid w:val="00442BE0"/>
    <w:rsid w:val="00442CC0"/>
    <w:rsid w:val="00443DC4"/>
    <w:rsid w:val="0044731A"/>
    <w:rsid w:val="004504FB"/>
    <w:rsid w:val="004533C9"/>
    <w:rsid w:val="00461804"/>
    <w:rsid w:val="004643F7"/>
    <w:rsid w:val="00466810"/>
    <w:rsid w:val="0047706A"/>
    <w:rsid w:val="004816B5"/>
    <w:rsid w:val="00481B94"/>
    <w:rsid w:val="00483DD2"/>
    <w:rsid w:val="00494E6F"/>
    <w:rsid w:val="004A1B4D"/>
    <w:rsid w:val="004A58DD"/>
    <w:rsid w:val="004A6119"/>
    <w:rsid w:val="004B47DC"/>
    <w:rsid w:val="004B6AB8"/>
    <w:rsid w:val="004B7295"/>
    <w:rsid w:val="004C3961"/>
    <w:rsid w:val="004D6321"/>
    <w:rsid w:val="004E0F1F"/>
    <w:rsid w:val="004E1AF9"/>
    <w:rsid w:val="004E3DF6"/>
    <w:rsid w:val="004E75B3"/>
    <w:rsid w:val="004F04BA"/>
    <w:rsid w:val="004F0EFF"/>
    <w:rsid w:val="004F157D"/>
    <w:rsid w:val="0050093F"/>
    <w:rsid w:val="005033C7"/>
    <w:rsid w:val="00503894"/>
    <w:rsid w:val="00510257"/>
    <w:rsid w:val="00514788"/>
    <w:rsid w:val="005261E1"/>
    <w:rsid w:val="00536FE5"/>
    <w:rsid w:val="0054371B"/>
    <w:rsid w:val="00544C02"/>
    <w:rsid w:val="0056615E"/>
    <w:rsid w:val="005666F2"/>
    <w:rsid w:val="0057515F"/>
    <w:rsid w:val="005764FB"/>
    <w:rsid w:val="0058129D"/>
    <w:rsid w:val="0058227B"/>
    <w:rsid w:val="0058785C"/>
    <w:rsid w:val="00592A9D"/>
    <w:rsid w:val="00594A40"/>
    <w:rsid w:val="00597C8F"/>
    <w:rsid w:val="005B0A0B"/>
    <w:rsid w:val="005B1C93"/>
    <w:rsid w:val="005B2DDF"/>
    <w:rsid w:val="005B4AE7"/>
    <w:rsid w:val="005B53B0"/>
    <w:rsid w:val="005C16D8"/>
    <w:rsid w:val="005D4207"/>
    <w:rsid w:val="005D4525"/>
    <w:rsid w:val="005D45B3"/>
    <w:rsid w:val="005D7640"/>
    <w:rsid w:val="005E3FC1"/>
    <w:rsid w:val="005F6005"/>
    <w:rsid w:val="00601B3F"/>
    <w:rsid w:val="00602DC1"/>
    <w:rsid w:val="006064AB"/>
    <w:rsid w:val="00607093"/>
    <w:rsid w:val="00617817"/>
    <w:rsid w:val="00621BD2"/>
    <w:rsid w:val="00622BB5"/>
    <w:rsid w:val="00625E34"/>
    <w:rsid w:val="00635189"/>
    <w:rsid w:val="00652D74"/>
    <w:rsid w:val="00655345"/>
    <w:rsid w:val="0065683E"/>
    <w:rsid w:val="00656F85"/>
    <w:rsid w:val="006600F0"/>
    <w:rsid w:val="006651F9"/>
    <w:rsid w:val="006709E3"/>
    <w:rsid w:val="00672536"/>
    <w:rsid w:val="0067393E"/>
    <w:rsid w:val="00681EDC"/>
    <w:rsid w:val="00682B81"/>
    <w:rsid w:val="00683D66"/>
    <w:rsid w:val="00685262"/>
    <w:rsid w:val="0068649F"/>
    <w:rsid w:val="00687189"/>
    <w:rsid w:val="00697CCC"/>
    <w:rsid w:val="006A1376"/>
    <w:rsid w:val="006B13B7"/>
    <w:rsid w:val="006B2942"/>
    <w:rsid w:val="006B3994"/>
    <w:rsid w:val="006B42DA"/>
    <w:rsid w:val="006C0E45"/>
    <w:rsid w:val="006C77B2"/>
    <w:rsid w:val="006D420F"/>
    <w:rsid w:val="006D4829"/>
    <w:rsid w:val="006E18EC"/>
    <w:rsid w:val="006F3B38"/>
    <w:rsid w:val="00703012"/>
    <w:rsid w:val="007122B7"/>
    <w:rsid w:val="007137A4"/>
    <w:rsid w:val="00713B78"/>
    <w:rsid w:val="00713C04"/>
    <w:rsid w:val="007468BB"/>
    <w:rsid w:val="0074778B"/>
    <w:rsid w:val="00763F5E"/>
    <w:rsid w:val="00765EDB"/>
    <w:rsid w:val="0077225E"/>
    <w:rsid w:val="00783C92"/>
    <w:rsid w:val="007857F7"/>
    <w:rsid w:val="007868B2"/>
    <w:rsid w:val="007869EC"/>
    <w:rsid w:val="00793F48"/>
    <w:rsid w:val="007A187F"/>
    <w:rsid w:val="007B35B2"/>
    <w:rsid w:val="007D1FFF"/>
    <w:rsid w:val="007D42A0"/>
    <w:rsid w:val="007E3299"/>
    <w:rsid w:val="007E685C"/>
    <w:rsid w:val="007E799B"/>
    <w:rsid w:val="007F1340"/>
    <w:rsid w:val="007F6108"/>
    <w:rsid w:val="007F7097"/>
    <w:rsid w:val="00806678"/>
    <w:rsid w:val="008067A6"/>
    <w:rsid w:val="00813058"/>
    <w:rsid w:val="008140CC"/>
    <w:rsid w:val="0082022D"/>
    <w:rsid w:val="008251B3"/>
    <w:rsid w:val="00831FA1"/>
    <w:rsid w:val="00842AB2"/>
    <w:rsid w:val="00844F1D"/>
    <w:rsid w:val="00846F64"/>
    <w:rsid w:val="0084731A"/>
    <w:rsid w:val="0084749F"/>
    <w:rsid w:val="0085030D"/>
    <w:rsid w:val="00856DD9"/>
    <w:rsid w:val="00864202"/>
    <w:rsid w:val="0087568D"/>
    <w:rsid w:val="00887E39"/>
    <w:rsid w:val="00890D5D"/>
    <w:rsid w:val="008A3E2E"/>
    <w:rsid w:val="008A76FD"/>
    <w:rsid w:val="008B5443"/>
    <w:rsid w:val="008B7A1E"/>
    <w:rsid w:val="008C7EEB"/>
    <w:rsid w:val="008D0DEF"/>
    <w:rsid w:val="008D2256"/>
    <w:rsid w:val="008D49DF"/>
    <w:rsid w:val="008D5E3D"/>
    <w:rsid w:val="008E09D4"/>
    <w:rsid w:val="008E3EE8"/>
    <w:rsid w:val="008E5B7F"/>
    <w:rsid w:val="008F2420"/>
    <w:rsid w:val="008F63F1"/>
    <w:rsid w:val="008F7133"/>
    <w:rsid w:val="00905B63"/>
    <w:rsid w:val="00905BC6"/>
    <w:rsid w:val="0090737A"/>
    <w:rsid w:val="0093075C"/>
    <w:rsid w:val="00930B7F"/>
    <w:rsid w:val="00932169"/>
    <w:rsid w:val="0094786F"/>
    <w:rsid w:val="0096108C"/>
    <w:rsid w:val="00963BA0"/>
    <w:rsid w:val="00967764"/>
    <w:rsid w:val="009810EE"/>
    <w:rsid w:val="009837DB"/>
    <w:rsid w:val="00984CC9"/>
    <w:rsid w:val="00990E51"/>
    <w:rsid w:val="009917CF"/>
    <w:rsid w:val="00991ED5"/>
    <w:rsid w:val="0099233F"/>
    <w:rsid w:val="009B54A0"/>
    <w:rsid w:val="009C3646"/>
    <w:rsid w:val="009C6405"/>
    <w:rsid w:val="009E4721"/>
    <w:rsid w:val="009F6B2C"/>
    <w:rsid w:val="009F6D79"/>
    <w:rsid w:val="009F76E8"/>
    <w:rsid w:val="00A0013C"/>
    <w:rsid w:val="00A02982"/>
    <w:rsid w:val="00A30799"/>
    <w:rsid w:val="00A312A0"/>
    <w:rsid w:val="00A4016A"/>
    <w:rsid w:val="00A476C1"/>
    <w:rsid w:val="00A478B6"/>
    <w:rsid w:val="00A57FE8"/>
    <w:rsid w:val="00A64ECE"/>
    <w:rsid w:val="00A66185"/>
    <w:rsid w:val="00A71CAD"/>
    <w:rsid w:val="00A731A2"/>
    <w:rsid w:val="00A745A5"/>
    <w:rsid w:val="00A827B0"/>
    <w:rsid w:val="00A827C1"/>
    <w:rsid w:val="00A835DA"/>
    <w:rsid w:val="00A92AFF"/>
    <w:rsid w:val="00A93F40"/>
    <w:rsid w:val="00A96F93"/>
    <w:rsid w:val="00AB1F46"/>
    <w:rsid w:val="00AB4C20"/>
    <w:rsid w:val="00AB65FF"/>
    <w:rsid w:val="00AC46FE"/>
    <w:rsid w:val="00AC6C6E"/>
    <w:rsid w:val="00AD122F"/>
    <w:rsid w:val="00AD39DA"/>
    <w:rsid w:val="00AD5DFE"/>
    <w:rsid w:val="00AE4653"/>
    <w:rsid w:val="00AE5505"/>
    <w:rsid w:val="00AE5772"/>
    <w:rsid w:val="00AE6FF7"/>
    <w:rsid w:val="00AF22AD"/>
    <w:rsid w:val="00AF5107"/>
    <w:rsid w:val="00AF6C27"/>
    <w:rsid w:val="00B02315"/>
    <w:rsid w:val="00B06264"/>
    <w:rsid w:val="00B07C8F"/>
    <w:rsid w:val="00B275D4"/>
    <w:rsid w:val="00B40881"/>
    <w:rsid w:val="00B437C8"/>
    <w:rsid w:val="00B53C1F"/>
    <w:rsid w:val="00B61640"/>
    <w:rsid w:val="00B7007B"/>
    <w:rsid w:val="00B75051"/>
    <w:rsid w:val="00B77CC5"/>
    <w:rsid w:val="00B832D0"/>
    <w:rsid w:val="00B859DE"/>
    <w:rsid w:val="00BC588A"/>
    <w:rsid w:val="00BC64D1"/>
    <w:rsid w:val="00BD0E59"/>
    <w:rsid w:val="00BD6814"/>
    <w:rsid w:val="00BE0288"/>
    <w:rsid w:val="00BE1AFC"/>
    <w:rsid w:val="00BE1BDA"/>
    <w:rsid w:val="00BE3444"/>
    <w:rsid w:val="00BE5507"/>
    <w:rsid w:val="00C02548"/>
    <w:rsid w:val="00C05A8E"/>
    <w:rsid w:val="00C12441"/>
    <w:rsid w:val="00C12D2F"/>
    <w:rsid w:val="00C21473"/>
    <w:rsid w:val="00C277A8"/>
    <w:rsid w:val="00C309AE"/>
    <w:rsid w:val="00C365CE"/>
    <w:rsid w:val="00C417EB"/>
    <w:rsid w:val="00C528AE"/>
    <w:rsid w:val="00C54532"/>
    <w:rsid w:val="00C767A5"/>
    <w:rsid w:val="00C90830"/>
    <w:rsid w:val="00CA5D23"/>
    <w:rsid w:val="00CC33E5"/>
    <w:rsid w:val="00CE0FEE"/>
    <w:rsid w:val="00CE45B0"/>
    <w:rsid w:val="00CE79A9"/>
    <w:rsid w:val="00CF1393"/>
    <w:rsid w:val="00CF4F3A"/>
    <w:rsid w:val="00D0014D"/>
    <w:rsid w:val="00D059F7"/>
    <w:rsid w:val="00D10563"/>
    <w:rsid w:val="00D166E7"/>
    <w:rsid w:val="00D17DC9"/>
    <w:rsid w:val="00D22819"/>
    <w:rsid w:val="00D3223A"/>
    <w:rsid w:val="00D3360B"/>
    <w:rsid w:val="00D33929"/>
    <w:rsid w:val="00D34062"/>
    <w:rsid w:val="00D3790B"/>
    <w:rsid w:val="00D42174"/>
    <w:rsid w:val="00D511F0"/>
    <w:rsid w:val="00D54EE5"/>
    <w:rsid w:val="00D63F82"/>
    <w:rsid w:val="00D640FC"/>
    <w:rsid w:val="00D669DF"/>
    <w:rsid w:val="00D6720A"/>
    <w:rsid w:val="00D707E5"/>
    <w:rsid w:val="00D70F7D"/>
    <w:rsid w:val="00D737A5"/>
    <w:rsid w:val="00D761F7"/>
    <w:rsid w:val="00D84657"/>
    <w:rsid w:val="00D91FF4"/>
    <w:rsid w:val="00D92929"/>
    <w:rsid w:val="00D93C2E"/>
    <w:rsid w:val="00D970A5"/>
    <w:rsid w:val="00DA1E30"/>
    <w:rsid w:val="00DA2BAD"/>
    <w:rsid w:val="00DA5380"/>
    <w:rsid w:val="00DB4967"/>
    <w:rsid w:val="00DB4C7E"/>
    <w:rsid w:val="00DC1A1C"/>
    <w:rsid w:val="00DC22CF"/>
    <w:rsid w:val="00DC49D8"/>
    <w:rsid w:val="00DD1D67"/>
    <w:rsid w:val="00DD2FB2"/>
    <w:rsid w:val="00DE4D20"/>
    <w:rsid w:val="00DE4DAA"/>
    <w:rsid w:val="00DE50CB"/>
    <w:rsid w:val="00DF506E"/>
    <w:rsid w:val="00E07A43"/>
    <w:rsid w:val="00E206AE"/>
    <w:rsid w:val="00E20F02"/>
    <w:rsid w:val="00E21D72"/>
    <w:rsid w:val="00E229C1"/>
    <w:rsid w:val="00E23397"/>
    <w:rsid w:val="00E32CD7"/>
    <w:rsid w:val="00E37DF5"/>
    <w:rsid w:val="00E4010A"/>
    <w:rsid w:val="00E4065C"/>
    <w:rsid w:val="00E44EE1"/>
    <w:rsid w:val="00E5241D"/>
    <w:rsid w:val="00E55EE8"/>
    <w:rsid w:val="00E5680C"/>
    <w:rsid w:val="00E57808"/>
    <w:rsid w:val="00E61A16"/>
    <w:rsid w:val="00E65144"/>
    <w:rsid w:val="00E6522A"/>
    <w:rsid w:val="00E7358D"/>
    <w:rsid w:val="00E76267"/>
    <w:rsid w:val="00EA1F6F"/>
    <w:rsid w:val="00EA45C9"/>
    <w:rsid w:val="00EA535B"/>
    <w:rsid w:val="00EB21CC"/>
    <w:rsid w:val="00EC2B66"/>
    <w:rsid w:val="00EC579D"/>
    <w:rsid w:val="00EC7BCE"/>
    <w:rsid w:val="00ED5BDC"/>
    <w:rsid w:val="00ED7DAC"/>
    <w:rsid w:val="00F067A6"/>
    <w:rsid w:val="00F20B25"/>
    <w:rsid w:val="00F212F3"/>
    <w:rsid w:val="00F278C3"/>
    <w:rsid w:val="00F3338D"/>
    <w:rsid w:val="00F37E3E"/>
    <w:rsid w:val="00F40DF1"/>
    <w:rsid w:val="00F41DF5"/>
    <w:rsid w:val="00F427CA"/>
    <w:rsid w:val="00F46628"/>
    <w:rsid w:val="00F51F8B"/>
    <w:rsid w:val="00F6226F"/>
    <w:rsid w:val="00F622AD"/>
    <w:rsid w:val="00F6368F"/>
    <w:rsid w:val="00F70C03"/>
    <w:rsid w:val="00F9084A"/>
    <w:rsid w:val="00FA0DF1"/>
    <w:rsid w:val="00FA3BDB"/>
    <w:rsid w:val="00FA6FF2"/>
    <w:rsid w:val="00FB1E81"/>
    <w:rsid w:val="00FB21C8"/>
    <w:rsid w:val="00FB6E40"/>
    <w:rsid w:val="00FC0995"/>
    <w:rsid w:val="00FC0FC8"/>
    <w:rsid w:val="00FD1CCB"/>
    <w:rsid w:val="00FD5BF8"/>
    <w:rsid w:val="00FF1AF3"/>
    <w:rsid w:val="00FF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28AC2"/>
  <w15:chartTrackingRefBased/>
  <w15:docId w15:val="{B3F86D1D-AC46-4842-A4B1-A253BE16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8FC"/>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aliases w:val="Indented Paragraph"/>
    <w:basedOn w:val="Normal"/>
    <w:link w:val="ListParagraphChar"/>
    <w:uiPriority w:val="99"/>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aliases w:val="Indented Paragraph Char"/>
    <w:basedOn w:val="DefaultParagraphFont"/>
    <w:link w:val="ListParagraph"/>
    <w:uiPriority w:val="99"/>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NoSpacing">
    <w:name w:val="No Spacing"/>
    <w:basedOn w:val="BodyText"/>
    <w:uiPriority w:val="1"/>
    <w:qFormat/>
    <w:rsid w:val="00B53C1F"/>
    <w:pPr>
      <w:spacing w:before="0" w:after="0" w:line="264" w:lineRule="auto"/>
    </w:pPr>
    <w:rPr>
      <w:rFonts w:ascii="Arial" w:eastAsiaTheme="minorHAnsi" w:hAnsi="Arial" w:cstheme="minorBidi"/>
      <w:lang w:bidi="ar-SA"/>
    </w:rPr>
  </w:style>
  <w:style w:type="paragraph" w:styleId="List">
    <w:name w:val="List"/>
    <w:basedOn w:val="Normal"/>
    <w:uiPriority w:val="99"/>
    <w:unhideWhenUsed/>
    <w:rsid w:val="00B53C1F"/>
    <w:pPr>
      <w:spacing w:before="120" w:line="276" w:lineRule="auto"/>
      <w:ind w:left="360" w:hanging="360"/>
      <w:contextualSpacing/>
    </w:pPr>
    <w:rPr>
      <w:rFonts w:ascii="Arial" w:eastAsiaTheme="minorHAnsi" w:hAnsi="Arial" w:cstheme="minorBidi"/>
      <w:lang w:bidi="ar-SA"/>
    </w:rPr>
  </w:style>
  <w:style w:type="paragraph" w:styleId="BodyText">
    <w:name w:val="Body Text"/>
    <w:basedOn w:val="Normal"/>
    <w:link w:val="BodyTextChar"/>
    <w:semiHidden/>
    <w:unhideWhenUsed/>
    <w:qFormat/>
    <w:rsid w:val="00B53C1F"/>
    <w:pPr>
      <w:spacing w:after="120"/>
    </w:pPr>
  </w:style>
  <w:style w:type="character" w:customStyle="1" w:styleId="BodyTextChar">
    <w:name w:val="Body Text Char"/>
    <w:basedOn w:val="DefaultParagraphFont"/>
    <w:link w:val="BodyText"/>
    <w:semiHidden/>
    <w:rsid w:val="00B53C1F"/>
  </w:style>
  <w:style w:type="character" w:styleId="CommentReference">
    <w:name w:val="annotation reference"/>
    <w:basedOn w:val="DefaultParagraphFont"/>
    <w:semiHidden/>
    <w:unhideWhenUsed/>
    <w:rsid w:val="006651F9"/>
    <w:rPr>
      <w:sz w:val="16"/>
      <w:szCs w:val="16"/>
    </w:rPr>
  </w:style>
  <w:style w:type="paragraph" w:styleId="CommentText">
    <w:name w:val="annotation text"/>
    <w:basedOn w:val="Normal"/>
    <w:link w:val="CommentTextChar"/>
    <w:semiHidden/>
    <w:unhideWhenUsed/>
    <w:rsid w:val="006651F9"/>
    <w:pPr>
      <w:spacing w:line="240" w:lineRule="auto"/>
    </w:pPr>
    <w:rPr>
      <w:sz w:val="20"/>
      <w:szCs w:val="20"/>
    </w:rPr>
  </w:style>
  <w:style w:type="character" w:customStyle="1" w:styleId="CommentTextChar">
    <w:name w:val="Comment Text Char"/>
    <w:basedOn w:val="DefaultParagraphFont"/>
    <w:link w:val="CommentText"/>
    <w:semiHidden/>
    <w:rsid w:val="006651F9"/>
    <w:rPr>
      <w:sz w:val="20"/>
      <w:szCs w:val="20"/>
    </w:rPr>
  </w:style>
  <w:style w:type="paragraph" w:styleId="CommentSubject">
    <w:name w:val="annotation subject"/>
    <w:basedOn w:val="CommentText"/>
    <w:next w:val="CommentText"/>
    <w:link w:val="CommentSubjectChar"/>
    <w:semiHidden/>
    <w:unhideWhenUsed/>
    <w:rsid w:val="006651F9"/>
    <w:rPr>
      <w:b/>
      <w:bCs/>
    </w:rPr>
  </w:style>
  <w:style w:type="character" w:customStyle="1" w:styleId="CommentSubjectChar">
    <w:name w:val="Comment Subject Char"/>
    <w:basedOn w:val="CommentTextChar"/>
    <w:link w:val="CommentSubject"/>
    <w:semiHidden/>
    <w:rsid w:val="006651F9"/>
    <w:rPr>
      <w:b/>
      <w:bCs/>
      <w:sz w:val="20"/>
      <w:szCs w:val="20"/>
    </w:rPr>
  </w:style>
  <w:style w:type="paragraph" w:styleId="BalloonText">
    <w:name w:val="Balloon Text"/>
    <w:basedOn w:val="Normal"/>
    <w:link w:val="BalloonTextChar"/>
    <w:semiHidden/>
    <w:unhideWhenUsed/>
    <w:rsid w:val="006651F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651F9"/>
    <w:rPr>
      <w:rFonts w:ascii="Segoe UI" w:hAnsi="Segoe UI" w:cs="Segoe UI"/>
      <w:sz w:val="18"/>
      <w:szCs w:val="18"/>
    </w:rPr>
  </w:style>
  <w:style w:type="paragraph" w:styleId="Header">
    <w:name w:val="header"/>
    <w:basedOn w:val="Normal"/>
    <w:link w:val="HeaderChar"/>
    <w:uiPriority w:val="99"/>
    <w:unhideWhenUsed/>
    <w:rsid w:val="005033C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033C7"/>
  </w:style>
  <w:style w:type="paragraph" w:customStyle="1" w:styleId="Default">
    <w:name w:val="Default"/>
    <w:rsid w:val="00050B8B"/>
    <w:pPr>
      <w:autoSpaceDE w:val="0"/>
      <w:autoSpaceDN w:val="0"/>
      <w:adjustRightInd w:val="0"/>
      <w:spacing w:before="0" w:line="240" w:lineRule="auto"/>
    </w:pPr>
    <w:rPr>
      <w:rFonts w:cs="Calibri"/>
      <w:color w:val="000000"/>
      <w:sz w:val="24"/>
      <w:szCs w:val="24"/>
      <w:lang w:bidi="ar-SA"/>
    </w:rPr>
  </w:style>
  <w:style w:type="table" w:customStyle="1" w:styleId="TableGrid2">
    <w:name w:val="Table Grid2"/>
    <w:basedOn w:val="TableNormal"/>
    <w:next w:val="TableGrid"/>
    <w:uiPriority w:val="59"/>
    <w:rsid w:val="008F242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Revision">
    <w:name w:val="Revision"/>
    <w:hidden/>
    <w:uiPriority w:val="99"/>
    <w:semiHidden/>
    <w:rsid w:val="00C02548"/>
    <w:pPr>
      <w:spacing w:before="0" w:line="240" w:lineRule="auto"/>
    </w:pPr>
  </w:style>
  <w:style w:type="table" w:customStyle="1" w:styleId="TableGrid3">
    <w:name w:val="Table Grid3"/>
    <w:basedOn w:val="TableNormal"/>
    <w:next w:val="TableGrid"/>
    <w:uiPriority w:val="59"/>
    <w:rsid w:val="00D737A5"/>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Light">
    <w:name w:val="Grid Table Light"/>
    <w:basedOn w:val="TableNormal"/>
    <w:uiPriority w:val="40"/>
    <w:rsid w:val="00D737A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semiHidden/>
    <w:unhideWhenUsed/>
    <w:rsid w:val="006D420F"/>
    <w:rPr>
      <w:color w:val="5D295F" w:themeColor="followedHyperlink"/>
      <w:u w:val="single"/>
    </w:rPr>
  </w:style>
  <w:style w:type="paragraph" w:styleId="EndnoteText">
    <w:name w:val="endnote text"/>
    <w:basedOn w:val="Normal"/>
    <w:link w:val="EndnoteTextChar"/>
    <w:uiPriority w:val="99"/>
    <w:semiHidden/>
    <w:unhideWhenUsed/>
    <w:rsid w:val="00FB21C8"/>
    <w:pPr>
      <w:spacing w:before="120" w:after="0" w:line="240" w:lineRule="auto"/>
    </w:pPr>
    <w:rPr>
      <w:rFonts w:ascii="Arial" w:eastAsiaTheme="minorHAnsi" w:hAnsi="Arial" w:cstheme="minorBidi"/>
      <w:sz w:val="20"/>
      <w:szCs w:val="20"/>
      <w:lang w:bidi="ar-SA"/>
    </w:rPr>
  </w:style>
  <w:style w:type="character" w:customStyle="1" w:styleId="EndnoteTextChar">
    <w:name w:val="Endnote Text Char"/>
    <w:basedOn w:val="DefaultParagraphFont"/>
    <w:link w:val="EndnoteText"/>
    <w:uiPriority w:val="99"/>
    <w:semiHidden/>
    <w:rsid w:val="00FB21C8"/>
    <w:rPr>
      <w:rFonts w:ascii="Arial" w:eastAsiaTheme="minorHAnsi" w:hAnsi="Arial" w:cstheme="minorBidi"/>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877205951">
      <w:bodyDiv w:val="1"/>
      <w:marLeft w:val="0"/>
      <w:marRight w:val="0"/>
      <w:marTop w:val="0"/>
      <w:marBottom w:val="0"/>
      <w:divBdr>
        <w:top w:val="none" w:sz="0" w:space="0" w:color="auto"/>
        <w:left w:val="none" w:sz="0" w:space="0" w:color="auto"/>
        <w:bottom w:val="none" w:sz="0" w:space="0" w:color="auto"/>
        <w:right w:val="none" w:sz="0" w:space="0" w:color="auto"/>
      </w:divBdr>
    </w:div>
    <w:div w:id="21338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education.mn.gov/MDE/dse/account/r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DE.Integration@state.mn.us" TargetMode="External"/><Relationship Id="rId2" Type="http://schemas.openxmlformats.org/officeDocument/2006/relationships/customXml" Target="../customXml/item2.xml"/><Relationship Id="rId16" Type="http://schemas.openxmlformats.org/officeDocument/2006/relationships/hyperlink" Target="mailto:susan.burris@state.mn.u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MDE.WorldsBestWorkforce@state.mn.u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DE.WorldsBestWorkForce@state.mn.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B1DE23BACE4C8F9E87376943E88581"/>
        <w:category>
          <w:name w:val="General"/>
          <w:gallery w:val="placeholder"/>
        </w:category>
        <w:types>
          <w:type w:val="bbPlcHdr"/>
        </w:types>
        <w:behaviors>
          <w:behavior w:val="content"/>
        </w:behaviors>
        <w:guid w:val="{A738B576-28CE-404A-91F2-FEE5BD254231}"/>
      </w:docPartPr>
      <w:docPartBody>
        <w:p w:rsidR="006C619F" w:rsidRDefault="000E52F5" w:rsidP="000E52F5">
          <w:pPr>
            <w:pStyle w:val="B2B1DE23BACE4C8F9E87376943E88581"/>
          </w:pPr>
          <w:r w:rsidRPr="002B1CB2">
            <w:rPr>
              <w:rStyle w:val="PlaceholderText"/>
              <w:rFonts w:cs="Arial"/>
              <w:color w:val="808080" w:themeColor="background1" w:themeShade="80"/>
            </w:rPr>
            <w:t>Enter name.</w:t>
          </w:r>
        </w:p>
      </w:docPartBody>
    </w:docPart>
    <w:docPart>
      <w:docPartPr>
        <w:name w:val="BF94E93EDC0E42CA8110E88B01C6C948"/>
        <w:category>
          <w:name w:val="General"/>
          <w:gallery w:val="placeholder"/>
        </w:category>
        <w:types>
          <w:type w:val="bbPlcHdr"/>
        </w:types>
        <w:behaviors>
          <w:behavior w:val="content"/>
        </w:behaviors>
        <w:guid w:val="{59739A48-FB5F-47B0-8621-2988A84C70C6}"/>
      </w:docPartPr>
      <w:docPartBody>
        <w:p w:rsidR="006C619F" w:rsidRDefault="000E52F5" w:rsidP="000E52F5">
          <w:pPr>
            <w:pStyle w:val="BF94E93EDC0E42CA8110E88B01C6C948"/>
          </w:pPr>
          <w:r w:rsidRPr="002B1CB2">
            <w:rPr>
              <w:rStyle w:val="PlaceholderText"/>
              <w:rFonts w:cs="Arial"/>
              <w:color w:val="808080" w:themeColor="background1" w:themeShade="80"/>
            </w:rPr>
            <w:t>Enter title.</w:t>
          </w:r>
        </w:p>
      </w:docPartBody>
    </w:docPart>
    <w:docPart>
      <w:docPartPr>
        <w:name w:val="6A5E8EDAEA89407B8E9AB2FF2F07DFA2"/>
        <w:category>
          <w:name w:val="General"/>
          <w:gallery w:val="placeholder"/>
        </w:category>
        <w:types>
          <w:type w:val="bbPlcHdr"/>
        </w:types>
        <w:behaviors>
          <w:behavior w:val="content"/>
        </w:behaviors>
        <w:guid w:val="{A465AE7B-5003-4171-B4CA-A4B940DA6EB9}"/>
      </w:docPartPr>
      <w:docPartBody>
        <w:p w:rsidR="006C619F" w:rsidRDefault="000E52F5" w:rsidP="000E52F5">
          <w:pPr>
            <w:pStyle w:val="6A5E8EDAEA89407B8E9AB2FF2F07DFA2"/>
          </w:pPr>
          <w:r w:rsidRPr="002B1CB2">
            <w:rPr>
              <w:rStyle w:val="PlaceholderText"/>
              <w:rFonts w:cs="Arial"/>
              <w:color w:val="808080" w:themeColor="background1" w:themeShade="80"/>
            </w:rPr>
            <w:t>Enter phone number.</w:t>
          </w:r>
        </w:p>
      </w:docPartBody>
    </w:docPart>
    <w:docPart>
      <w:docPartPr>
        <w:name w:val="A0A5332C4E9D4C138B9E4CCC976549CB"/>
        <w:category>
          <w:name w:val="General"/>
          <w:gallery w:val="placeholder"/>
        </w:category>
        <w:types>
          <w:type w:val="bbPlcHdr"/>
        </w:types>
        <w:behaviors>
          <w:behavior w:val="content"/>
        </w:behaviors>
        <w:guid w:val="{9FDA72B6-23A0-42B2-AA44-052F43295326}"/>
      </w:docPartPr>
      <w:docPartBody>
        <w:p w:rsidR="006C619F" w:rsidRDefault="000E52F5" w:rsidP="000E52F5">
          <w:pPr>
            <w:pStyle w:val="A0A5332C4E9D4C138B9E4CCC976549CB"/>
          </w:pPr>
          <w:r w:rsidRPr="002B1CB2">
            <w:rPr>
              <w:rStyle w:val="PlaceholderText"/>
              <w:rFonts w:cs="Arial"/>
              <w:color w:val="808080" w:themeColor="background1" w:themeShade="80"/>
            </w:rPr>
            <w:t>Enter email.</w:t>
          </w:r>
        </w:p>
      </w:docPartBody>
    </w:docPart>
    <w:docPart>
      <w:docPartPr>
        <w:name w:val="8792BF01C7A5447EBCD977DAF83A55E6"/>
        <w:category>
          <w:name w:val="General"/>
          <w:gallery w:val="placeholder"/>
        </w:category>
        <w:types>
          <w:type w:val="bbPlcHdr"/>
        </w:types>
        <w:behaviors>
          <w:behavior w:val="content"/>
        </w:behaviors>
        <w:guid w:val="{AC54F928-A2D6-4122-9E31-921160AD5D62}"/>
      </w:docPartPr>
      <w:docPartBody>
        <w:p w:rsidR="006C619F" w:rsidRDefault="000E52F5" w:rsidP="000E52F5">
          <w:pPr>
            <w:pStyle w:val="8792BF01C7A5447EBCD977DAF83A55E6"/>
          </w:pPr>
          <w:r w:rsidRPr="002B1CB2">
            <w:rPr>
              <w:rStyle w:val="PlaceholderText"/>
              <w:rFonts w:cs="Arial"/>
              <w:color w:val="808080" w:themeColor="background1" w:themeShade="80"/>
            </w:rPr>
            <w:t>Enter name.</w:t>
          </w:r>
        </w:p>
      </w:docPartBody>
    </w:docPart>
    <w:docPart>
      <w:docPartPr>
        <w:name w:val="51D45D9CBC6441008B47E940AE2EDAE2"/>
        <w:category>
          <w:name w:val="General"/>
          <w:gallery w:val="placeholder"/>
        </w:category>
        <w:types>
          <w:type w:val="bbPlcHdr"/>
        </w:types>
        <w:behaviors>
          <w:behavior w:val="content"/>
        </w:behaviors>
        <w:guid w:val="{941B0C8B-01C6-416C-81BA-2A52B448B451}"/>
      </w:docPartPr>
      <w:docPartBody>
        <w:p w:rsidR="006C619F" w:rsidRDefault="000E52F5" w:rsidP="000E52F5">
          <w:pPr>
            <w:pStyle w:val="51D45D9CBC6441008B47E940AE2EDAE2"/>
          </w:pPr>
          <w:r w:rsidRPr="002B1CB2">
            <w:rPr>
              <w:rStyle w:val="PlaceholderText"/>
              <w:rFonts w:cs="Arial"/>
              <w:color w:val="808080" w:themeColor="background1" w:themeShade="80"/>
            </w:rPr>
            <w:t>Enter title.</w:t>
          </w:r>
        </w:p>
      </w:docPartBody>
    </w:docPart>
    <w:docPart>
      <w:docPartPr>
        <w:name w:val="E2F143F158154B7DA7B69DC6395F01ED"/>
        <w:category>
          <w:name w:val="General"/>
          <w:gallery w:val="placeholder"/>
        </w:category>
        <w:types>
          <w:type w:val="bbPlcHdr"/>
        </w:types>
        <w:behaviors>
          <w:behavior w:val="content"/>
        </w:behaviors>
        <w:guid w:val="{6303802F-EABE-49D7-810F-8E9097825E60}"/>
      </w:docPartPr>
      <w:docPartBody>
        <w:p w:rsidR="006C619F" w:rsidRDefault="000E52F5" w:rsidP="000E52F5">
          <w:pPr>
            <w:pStyle w:val="E2F143F158154B7DA7B69DC6395F01ED"/>
          </w:pPr>
          <w:r w:rsidRPr="002B1CB2">
            <w:rPr>
              <w:rStyle w:val="PlaceholderText"/>
              <w:rFonts w:cs="Arial"/>
              <w:color w:val="808080" w:themeColor="background1" w:themeShade="80"/>
            </w:rPr>
            <w:t>Enter phone number.</w:t>
          </w:r>
        </w:p>
      </w:docPartBody>
    </w:docPart>
    <w:docPart>
      <w:docPartPr>
        <w:name w:val="9D4987E611344943AC15ACB530D6A3CA"/>
        <w:category>
          <w:name w:val="General"/>
          <w:gallery w:val="placeholder"/>
        </w:category>
        <w:types>
          <w:type w:val="bbPlcHdr"/>
        </w:types>
        <w:behaviors>
          <w:behavior w:val="content"/>
        </w:behaviors>
        <w:guid w:val="{70DD90BB-11E5-4995-B71C-C90196C89A53}"/>
      </w:docPartPr>
      <w:docPartBody>
        <w:p w:rsidR="006C619F" w:rsidRDefault="000E52F5" w:rsidP="000E52F5">
          <w:pPr>
            <w:pStyle w:val="9D4987E611344943AC15ACB530D6A3CA"/>
          </w:pPr>
          <w:r w:rsidRPr="002B1CB2">
            <w:rPr>
              <w:rStyle w:val="PlaceholderText"/>
              <w:rFonts w:cs="Arial"/>
              <w:color w:val="808080" w:themeColor="background1" w:themeShade="80"/>
            </w:rPr>
            <w:t>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F5"/>
    <w:rsid w:val="000E52F5"/>
    <w:rsid w:val="001250B5"/>
    <w:rsid w:val="00191A85"/>
    <w:rsid w:val="003F37B9"/>
    <w:rsid w:val="00464113"/>
    <w:rsid w:val="004F61AE"/>
    <w:rsid w:val="00500688"/>
    <w:rsid w:val="00556CF4"/>
    <w:rsid w:val="00565A83"/>
    <w:rsid w:val="006C619F"/>
    <w:rsid w:val="00702F04"/>
    <w:rsid w:val="009210EC"/>
    <w:rsid w:val="00BB6293"/>
    <w:rsid w:val="00D92590"/>
    <w:rsid w:val="00F0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E52F5"/>
    <w:rPr>
      <w:color w:val="808080"/>
    </w:rPr>
  </w:style>
  <w:style w:type="paragraph" w:customStyle="1" w:styleId="B2B1DE23BACE4C8F9E87376943E88581">
    <w:name w:val="B2B1DE23BACE4C8F9E87376943E88581"/>
    <w:rsid w:val="000E52F5"/>
  </w:style>
  <w:style w:type="paragraph" w:customStyle="1" w:styleId="BF94E93EDC0E42CA8110E88B01C6C948">
    <w:name w:val="BF94E93EDC0E42CA8110E88B01C6C948"/>
    <w:rsid w:val="000E52F5"/>
  </w:style>
  <w:style w:type="paragraph" w:customStyle="1" w:styleId="6A5E8EDAEA89407B8E9AB2FF2F07DFA2">
    <w:name w:val="6A5E8EDAEA89407B8E9AB2FF2F07DFA2"/>
    <w:rsid w:val="000E52F5"/>
  </w:style>
  <w:style w:type="paragraph" w:customStyle="1" w:styleId="A0A5332C4E9D4C138B9E4CCC976549CB">
    <w:name w:val="A0A5332C4E9D4C138B9E4CCC976549CB"/>
    <w:rsid w:val="000E52F5"/>
  </w:style>
  <w:style w:type="paragraph" w:customStyle="1" w:styleId="8792BF01C7A5447EBCD977DAF83A55E6">
    <w:name w:val="8792BF01C7A5447EBCD977DAF83A55E6"/>
    <w:rsid w:val="000E52F5"/>
  </w:style>
  <w:style w:type="paragraph" w:customStyle="1" w:styleId="51D45D9CBC6441008B47E940AE2EDAE2">
    <w:name w:val="51D45D9CBC6441008B47E940AE2EDAE2"/>
    <w:rsid w:val="000E52F5"/>
  </w:style>
  <w:style w:type="paragraph" w:customStyle="1" w:styleId="E2F143F158154B7DA7B69DC6395F01ED">
    <w:name w:val="E2F143F158154B7DA7B69DC6395F01ED"/>
    <w:rsid w:val="000E52F5"/>
  </w:style>
  <w:style w:type="paragraph" w:customStyle="1" w:styleId="9D4987E611344943AC15ACB530D6A3CA">
    <w:name w:val="9D4987E611344943AC15ACB530D6A3CA"/>
    <w:rsid w:val="000E52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A490D0-C75D-4BB6-B3E6-5A6A20D5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Susan</dc:creator>
  <cp:keywords/>
  <dc:description/>
  <cp:lastModifiedBy>Amy Larsen</cp:lastModifiedBy>
  <cp:revision>3</cp:revision>
  <cp:lastPrinted>2018-08-14T21:47:00Z</cp:lastPrinted>
  <dcterms:created xsi:type="dcterms:W3CDTF">2018-11-16T23:13:00Z</dcterms:created>
  <dcterms:modified xsi:type="dcterms:W3CDTF">2018-11-21T19:02:00Z</dcterms:modified>
</cp:coreProperties>
</file>